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7CB3"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0262B7BF"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202FD043"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655564D2"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 xml:space="preserve">e are legally responsible for ensuring that all personal data that we </w:t>
      </w:r>
      <w:proofErr w:type="gramStart"/>
      <w:r w:rsidR="005B54E6" w:rsidRPr="005B54E6">
        <w:rPr>
          <w:rFonts w:ascii="Arial" w:hAnsi="Arial" w:cs="Arial"/>
          <w:color w:val="000000"/>
          <w:lang w:val="en-GB" w:eastAsia="en-GB"/>
        </w:rPr>
        <w:t>hold</w:t>
      </w:r>
      <w:proofErr w:type="gramEnd"/>
      <w:r w:rsidR="005B54E6" w:rsidRPr="005B54E6">
        <w:rPr>
          <w:rFonts w:ascii="Arial" w:hAnsi="Arial" w:cs="Arial"/>
          <w:color w:val="000000"/>
          <w:lang w:val="en-GB" w:eastAsia="en-GB"/>
        </w:rPr>
        <w:t xml:space="preserve">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1809ABE6"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461467B4"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17DB335E" w14:textId="545EF8E5" w:rsidR="00210814" w:rsidRDefault="00C26262" w:rsidP="00A765F8">
      <w:pPr>
        <w:spacing w:before="100" w:beforeAutospacing="1" w:after="100" w:afterAutospacing="1"/>
        <w:jc w:val="both"/>
        <w:rPr>
          <w:rFonts w:ascii="Arial" w:hAnsi="Arial" w:cs="Arial"/>
          <w:color w:val="000000"/>
          <w:lang w:val="en-GB" w:eastAsia="en-GB"/>
        </w:rPr>
      </w:pPr>
      <w:del w:id="0" w:author="BRIERLEY, Christine (CAUSEWAY MEDICAL CENTRE)" w:date="2022-01-14T11:11:00Z">
        <w:r w:rsidRPr="007D79B2" w:rsidDel="00A06557">
          <w:rPr>
            <w:rFonts w:ascii="Arial" w:hAnsi="Arial" w:cs="Arial"/>
            <w:color w:val="000000"/>
            <w:highlight w:val="yellow"/>
            <w:lang w:val="en-GB" w:eastAsia="en-GB"/>
          </w:rPr>
          <w:delText>[i</w:delText>
        </w:r>
        <w:r w:rsidRPr="00C26262" w:rsidDel="00A06557">
          <w:rPr>
            <w:rFonts w:ascii="Arial" w:hAnsi="Arial" w:cs="Arial"/>
            <w:color w:val="000000"/>
            <w:highlight w:val="yellow"/>
            <w:lang w:val="en-GB" w:eastAsia="en-GB"/>
          </w:rPr>
          <w:delText>nsert name and title of Caldicott Guardian and contact details - email address]</w:delText>
        </w:r>
        <w:r w:rsidR="00210814" w:rsidDel="00A06557">
          <w:rPr>
            <w:rFonts w:ascii="Arial" w:hAnsi="Arial" w:cs="Arial"/>
            <w:color w:val="000000"/>
            <w:lang w:val="en-GB" w:eastAsia="en-GB"/>
          </w:rPr>
          <w:delText xml:space="preserve"> </w:delText>
        </w:r>
      </w:del>
      <w:ins w:id="1" w:author="BRIERLEY, Christine (CAUSEWAY MEDICAL CENTRE)" w:date="2022-01-14T11:11:00Z">
        <w:r w:rsidR="00A06557">
          <w:rPr>
            <w:rFonts w:ascii="Arial" w:hAnsi="Arial" w:cs="Arial"/>
            <w:color w:val="000000"/>
            <w:lang w:val="en-GB" w:eastAsia="en-GB"/>
          </w:rPr>
          <w:t xml:space="preserve">Dr </w:t>
        </w:r>
      </w:ins>
      <w:ins w:id="2" w:author="ADAMSON, Gillian (PARKVIEW MEDICAL CENTRE)" w:date="2022-03-02T10:47:00Z">
        <w:r w:rsidR="009C6EB2">
          <w:rPr>
            <w:rFonts w:ascii="Arial" w:hAnsi="Arial" w:cs="Arial"/>
            <w:color w:val="000000"/>
            <w:lang w:val="en-GB" w:eastAsia="en-GB"/>
          </w:rPr>
          <w:t>M</w:t>
        </w:r>
      </w:ins>
      <w:ins w:id="3" w:author="ADAMSON, Gillian (PARKVIEW MEDICAL CENTRE)" w:date="2022-03-02T10:48:00Z">
        <w:r w:rsidR="009C6EB2">
          <w:rPr>
            <w:rFonts w:ascii="Arial" w:hAnsi="Arial" w:cs="Arial"/>
            <w:color w:val="000000"/>
            <w:lang w:val="en-GB" w:eastAsia="en-GB"/>
          </w:rPr>
          <w:t>adhu Bhatnagar</w:t>
        </w:r>
      </w:ins>
      <w:ins w:id="4" w:author="BRIERLEY, Christine (CAUSEWAY MEDICAL CENTRE)" w:date="2022-01-14T11:11:00Z">
        <w:del w:id="5" w:author="ADAMSON, Gillian (PARKVIEW MEDICAL CENTRE)" w:date="2022-03-02T10:47:00Z">
          <w:r w:rsidR="00A06557" w:rsidDel="009C6EB2">
            <w:rPr>
              <w:rFonts w:ascii="Arial" w:hAnsi="Arial" w:cs="Arial"/>
              <w:color w:val="000000"/>
              <w:lang w:val="en-GB" w:eastAsia="en-GB"/>
            </w:rPr>
            <w:delText>Ravi Elaprolu</w:delText>
          </w:r>
        </w:del>
        <w:r w:rsidR="00A06557">
          <w:rPr>
            <w:rFonts w:ascii="Arial" w:hAnsi="Arial" w:cs="Arial"/>
            <w:color w:val="000000"/>
            <w:lang w:val="en-GB" w:eastAsia="en-GB"/>
          </w:rPr>
          <w:t>, warccg.</w:t>
        </w:r>
      </w:ins>
      <w:ins w:id="6" w:author="ADAMSON, Gillian (PARKVIEW MEDICAL CENTRE)" w:date="2022-03-02T10:48:00Z">
        <w:r w:rsidR="009C6EB2">
          <w:rPr>
            <w:rFonts w:ascii="Arial" w:hAnsi="Arial" w:cs="Arial"/>
            <w:color w:val="000000"/>
            <w:lang w:val="en-GB" w:eastAsia="en-GB"/>
          </w:rPr>
          <w:t>parkview@nhs.net</w:t>
        </w:r>
      </w:ins>
      <w:ins w:id="7" w:author="BRIERLEY, Christine (CAUSEWAY MEDICAL CENTRE)" w:date="2022-01-14T11:11:00Z">
        <w:del w:id="8" w:author="ADAMSON, Gillian (PARKVIEW MEDICAL CENTRE)" w:date="2022-03-02T10:47:00Z">
          <w:r w:rsidR="00A06557" w:rsidDel="009C6EB2">
            <w:rPr>
              <w:rFonts w:ascii="Arial" w:hAnsi="Arial" w:cs="Arial"/>
              <w:color w:val="000000"/>
              <w:lang w:val="en-GB" w:eastAsia="en-GB"/>
            </w:rPr>
            <w:delText>causewaymedicalcentre@nhs.net</w:delText>
          </w:r>
        </w:del>
      </w:ins>
    </w:p>
    <w:p w14:paraId="4F4E61DB"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0D0CFE0E"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48F4BBD9" w14:textId="77777777" w:rsidR="00A06557" w:rsidRDefault="00A06557" w:rsidP="00A06557">
      <w:pPr>
        <w:rPr>
          <w:ins w:id="9" w:author="BRIERLEY, Christine (CAUSEWAY MEDICAL CENTRE)" w:date="2022-01-14T11:11:00Z"/>
          <w:rFonts w:ascii="Arial" w:hAnsi="Arial" w:cs="Arial"/>
          <w:sz w:val="20"/>
          <w:szCs w:val="20"/>
          <w:lang w:val="en-GB"/>
        </w:rPr>
      </w:pPr>
      <w:ins w:id="10" w:author="BRIERLEY, Christine (CAUSEWAY MEDICAL CENTRE)" w:date="2022-01-14T11:11:00Z">
        <w:r>
          <w:rPr>
            <w:rFonts w:ascii="Arial" w:hAnsi="Arial" w:cs="Arial"/>
            <w:b/>
            <w:bCs/>
            <w:sz w:val="20"/>
            <w:szCs w:val="20"/>
          </w:rPr>
          <w:t xml:space="preserve">Mid Mersey Digital Alliance </w:t>
        </w:r>
      </w:ins>
    </w:p>
    <w:p w14:paraId="6FD757B5" w14:textId="77777777" w:rsidR="00A06557" w:rsidRDefault="00A06557" w:rsidP="00A06557">
      <w:pPr>
        <w:rPr>
          <w:ins w:id="11" w:author="BRIERLEY, Christine (CAUSEWAY MEDICAL CENTRE)" w:date="2022-01-14T11:11:00Z"/>
          <w:rFonts w:ascii="Arial" w:hAnsi="Arial" w:cs="Arial"/>
          <w:sz w:val="20"/>
          <w:szCs w:val="20"/>
        </w:rPr>
      </w:pPr>
      <w:ins w:id="12" w:author="BRIERLEY, Christine (CAUSEWAY MEDICAL CENTRE)" w:date="2022-01-14T11:11:00Z">
        <w:r>
          <w:rPr>
            <w:rFonts w:ascii="Arial" w:hAnsi="Arial" w:cs="Arial"/>
            <w:b/>
            <w:bCs/>
            <w:sz w:val="20"/>
            <w:szCs w:val="20"/>
          </w:rPr>
          <w:t xml:space="preserve">St Helens &amp; </w:t>
        </w:r>
        <w:proofErr w:type="spellStart"/>
        <w:r>
          <w:rPr>
            <w:rFonts w:ascii="Arial" w:hAnsi="Arial" w:cs="Arial"/>
            <w:b/>
            <w:bCs/>
            <w:sz w:val="20"/>
            <w:szCs w:val="20"/>
          </w:rPr>
          <w:t>Knowsley</w:t>
        </w:r>
        <w:proofErr w:type="spellEnd"/>
        <w:r>
          <w:rPr>
            <w:rFonts w:ascii="Arial" w:hAnsi="Arial" w:cs="Arial"/>
            <w:b/>
            <w:bCs/>
            <w:sz w:val="20"/>
            <w:szCs w:val="20"/>
          </w:rPr>
          <w:t xml:space="preserve"> Teaching Hospitals NHS Trust</w:t>
        </w:r>
      </w:ins>
    </w:p>
    <w:p w14:paraId="334CBFD4" w14:textId="77777777" w:rsidR="00A06557" w:rsidRDefault="00A06557" w:rsidP="00A06557">
      <w:pPr>
        <w:rPr>
          <w:ins w:id="13" w:author="BRIERLEY, Christine (CAUSEWAY MEDICAL CENTRE)" w:date="2022-01-14T11:11:00Z"/>
          <w:rFonts w:ascii="Arial" w:hAnsi="Arial" w:cs="Arial"/>
          <w:sz w:val="20"/>
          <w:szCs w:val="20"/>
        </w:rPr>
      </w:pPr>
      <w:ins w:id="14" w:author="BRIERLEY, Christine (CAUSEWAY MEDICAL CENTRE)" w:date="2022-01-14T11:11:00Z">
        <w:r>
          <w:rPr>
            <w:rFonts w:ascii="Arial" w:hAnsi="Arial" w:cs="Arial"/>
            <w:b/>
            <w:bCs/>
            <w:sz w:val="20"/>
            <w:szCs w:val="20"/>
          </w:rPr>
          <w:t xml:space="preserve">Alexandra Business Park, </w:t>
        </w:r>
      </w:ins>
    </w:p>
    <w:p w14:paraId="2267F246" w14:textId="77777777" w:rsidR="00A06557" w:rsidRDefault="00A06557" w:rsidP="00A06557">
      <w:pPr>
        <w:rPr>
          <w:ins w:id="15" w:author="BRIERLEY, Christine (CAUSEWAY MEDICAL CENTRE)" w:date="2022-01-14T11:11:00Z"/>
          <w:rFonts w:ascii="Arial" w:hAnsi="Arial" w:cs="Arial"/>
          <w:sz w:val="20"/>
          <w:szCs w:val="20"/>
        </w:rPr>
      </w:pPr>
      <w:proofErr w:type="spellStart"/>
      <w:ins w:id="16" w:author="BRIERLEY, Christine (CAUSEWAY MEDICAL CENTRE)" w:date="2022-01-14T11:11:00Z">
        <w:r>
          <w:rPr>
            <w:rFonts w:ascii="Arial" w:hAnsi="Arial" w:cs="Arial"/>
            <w:b/>
            <w:bCs/>
            <w:sz w:val="20"/>
            <w:szCs w:val="20"/>
          </w:rPr>
          <w:t>Pavillion</w:t>
        </w:r>
        <w:proofErr w:type="spellEnd"/>
      </w:ins>
    </w:p>
    <w:p w14:paraId="08C61B22" w14:textId="77777777" w:rsidR="00A06557" w:rsidRDefault="00A06557" w:rsidP="00A06557">
      <w:pPr>
        <w:rPr>
          <w:ins w:id="17" w:author="BRIERLEY, Christine (CAUSEWAY MEDICAL CENTRE)" w:date="2022-01-14T11:11:00Z"/>
          <w:rFonts w:ascii="Arial" w:hAnsi="Arial" w:cs="Arial"/>
          <w:sz w:val="20"/>
          <w:szCs w:val="20"/>
        </w:rPr>
      </w:pPr>
      <w:ins w:id="18" w:author="BRIERLEY, Christine (CAUSEWAY MEDICAL CENTRE)" w:date="2022-01-14T11:11:00Z">
        <w:r>
          <w:rPr>
            <w:rFonts w:ascii="Arial" w:hAnsi="Arial" w:cs="Arial"/>
            <w:b/>
            <w:bCs/>
            <w:sz w:val="20"/>
            <w:szCs w:val="20"/>
          </w:rPr>
          <w:t>Prescot Road</w:t>
        </w:r>
      </w:ins>
    </w:p>
    <w:p w14:paraId="330BA791" w14:textId="77777777" w:rsidR="00A06557" w:rsidRDefault="00A06557" w:rsidP="00A06557">
      <w:pPr>
        <w:rPr>
          <w:ins w:id="19" w:author="BRIERLEY, Christine (CAUSEWAY MEDICAL CENTRE)" w:date="2022-01-14T11:11:00Z"/>
          <w:rFonts w:ascii="Arial" w:hAnsi="Arial" w:cs="Arial"/>
          <w:sz w:val="20"/>
          <w:szCs w:val="20"/>
        </w:rPr>
      </w:pPr>
      <w:ins w:id="20" w:author="BRIERLEY, Christine (CAUSEWAY MEDICAL CENTRE)" w:date="2022-01-14T11:11:00Z">
        <w:r>
          <w:rPr>
            <w:rFonts w:ascii="Arial" w:hAnsi="Arial" w:cs="Arial"/>
            <w:b/>
            <w:bCs/>
            <w:sz w:val="20"/>
            <w:szCs w:val="20"/>
          </w:rPr>
          <w:t>St Helens</w:t>
        </w:r>
      </w:ins>
    </w:p>
    <w:p w14:paraId="612832B3" w14:textId="77777777" w:rsidR="00A06557" w:rsidRDefault="00A06557" w:rsidP="00A06557">
      <w:pPr>
        <w:rPr>
          <w:ins w:id="21" w:author="BRIERLEY, Christine (CAUSEWAY MEDICAL CENTRE)" w:date="2022-01-14T11:11:00Z"/>
          <w:rFonts w:ascii="Arial" w:hAnsi="Arial" w:cs="Arial"/>
          <w:sz w:val="20"/>
          <w:szCs w:val="20"/>
        </w:rPr>
      </w:pPr>
      <w:ins w:id="22" w:author="BRIERLEY, Christine (CAUSEWAY MEDICAL CENTRE)" w:date="2022-01-14T11:11:00Z">
        <w:r>
          <w:rPr>
            <w:rFonts w:ascii="Arial" w:hAnsi="Arial" w:cs="Arial"/>
            <w:b/>
            <w:bCs/>
            <w:sz w:val="20"/>
            <w:szCs w:val="20"/>
          </w:rPr>
          <w:t>WA10 3TP</w:t>
        </w:r>
      </w:ins>
    </w:p>
    <w:p w14:paraId="5E2DF2BD" w14:textId="77777777" w:rsidR="00A06557" w:rsidRDefault="00A06557" w:rsidP="00A06557">
      <w:pPr>
        <w:rPr>
          <w:ins w:id="23" w:author="BRIERLEY, Christine (CAUSEWAY MEDICAL CENTRE)" w:date="2022-01-14T11:11:00Z"/>
          <w:rFonts w:ascii="Arial" w:hAnsi="Arial" w:cs="Arial"/>
          <w:sz w:val="20"/>
          <w:szCs w:val="20"/>
        </w:rPr>
      </w:pPr>
      <w:ins w:id="24" w:author="BRIERLEY, Christine (CAUSEWAY MEDICAL CENTRE)" w:date="2022-01-14T11:11:00Z">
        <w:r>
          <w:rPr>
            <w:rFonts w:ascii="Arial" w:hAnsi="Arial" w:cs="Arial"/>
            <w:b/>
            <w:bCs/>
            <w:sz w:val="20"/>
            <w:szCs w:val="20"/>
          </w:rPr>
          <w:fldChar w:fldCharType="begin"/>
        </w:r>
        <w:r>
          <w:rPr>
            <w:rFonts w:ascii="Arial" w:hAnsi="Arial" w:cs="Arial"/>
            <w:b/>
            <w:bCs/>
            <w:sz w:val="20"/>
            <w:szCs w:val="20"/>
          </w:rPr>
          <w:instrText xml:space="preserve"> HYPERLINK "mailto:IG@midmerseyda.nhs.uk" </w:instrText>
        </w:r>
        <w:r>
          <w:rPr>
            <w:rFonts w:ascii="Arial" w:hAnsi="Arial" w:cs="Arial"/>
            <w:b/>
            <w:bCs/>
            <w:sz w:val="20"/>
            <w:szCs w:val="20"/>
          </w:rPr>
          <w:fldChar w:fldCharType="separate"/>
        </w:r>
        <w:r>
          <w:rPr>
            <w:rStyle w:val="Hyperlink"/>
            <w:rFonts w:ascii="Arial" w:hAnsi="Arial" w:cs="Arial"/>
            <w:b/>
            <w:bCs/>
            <w:sz w:val="20"/>
            <w:szCs w:val="20"/>
          </w:rPr>
          <w:t>IG@midmerseyda.nhs.uk</w:t>
        </w:r>
        <w:r>
          <w:rPr>
            <w:rFonts w:ascii="Arial" w:hAnsi="Arial" w:cs="Arial"/>
            <w:b/>
            <w:bCs/>
            <w:sz w:val="20"/>
            <w:szCs w:val="20"/>
          </w:rPr>
          <w:fldChar w:fldCharType="end"/>
        </w:r>
      </w:ins>
    </w:p>
    <w:p w14:paraId="467B1D5A" w14:textId="525622D6" w:rsidR="004752DF" w:rsidDel="00A06557" w:rsidRDefault="00A06557">
      <w:pPr>
        <w:pStyle w:val="NoSpacing"/>
        <w:rPr>
          <w:del w:id="25" w:author="BRIERLEY, Christine (CAUSEWAY MEDICAL CENTRE)" w:date="2022-01-14T11:11:00Z"/>
          <w:rFonts w:ascii="Arial" w:hAnsi="Arial" w:cs="Arial"/>
          <w:color w:val="000000"/>
          <w:lang w:val="en-GB" w:eastAsia="en-GB"/>
        </w:rPr>
        <w:pPrChange w:id="26" w:author="BRIERLEY, Christine (CAUSEWAY MEDICAL CENTRE)" w:date="2022-01-14T11:11:00Z">
          <w:pPr>
            <w:pStyle w:val="NoSpacing"/>
            <w:jc w:val="both"/>
          </w:pPr>
        </w:pPrChange>
      </w:pPr>
      <w:ins w:id="27" w:author="BRIERLEY, Christine (CAUSEWAY MEDICAL CENTRE)" w:date="2022-01-14T11:11:00Z">
        <w:r>
          <w:rPr>
            <w:rFonts w:ascii="Arial" w:hAnsi="Arial" w:cs="Arial"/>
            <w:b/>
            <w:bCs/>
            <w:sz w:val="20"/>
            <w:szCs w:val="20"/>
          </w:rPr>
          <w:t>0151 676 5639</w:t>
        </w:r>
      </w:ins>
      <w:del w:id="28" w:author="BRIERLEY, Christine (CAUSEWAY MEDICAL CENTRE)" w:date="2022-01-14T11:11:00Z">
        <w:r w:rsidR="004752DF" w:rsidRPr="007D79B2" w:rsidDel="00A06557">
          <w:rPr>
            <w:rFonts w:ascii="Arial" w:hAnsi="Arial" w:cs="Arial"/>
            <w:color w:val="000000"/>
            <w:highlight w:val="yellow"/>
            <w:lang w:val="en-GB" w:eastAsia="en-GB"/>
          </w:rPr>
          <w:delText>[insert name / or supplier of DPO and contact details]</w:delText>
        </w:r>
        <w:r w:rsidR="004752DF" w:rsidDel="00A06557">
          <w:rPr>
            <w:rFonts w:ascii="Arial" w:hAnsi="Arial" w:cs="Arial"/>
            <w:color w:val="000000"/>
            <w:lang w:val="en-GB" w:eastAsia="en-GB"/>
          </w:rPr>
          <w:delText xml:space="preserve"> </w:delText>
        </w:r>
      </w:del>
    </w:p>
    <w:p w14:paraId="48C89703" w14:textId="77777777" w:rsidR="00A06557" w:rsidRDefault="00A06557" w:rsidP="004752DF">
      <w:pPr>
        <w:spacing w:before="100" w:beforeAutospacing="1" w:after="100" w:afterAutospacing="1"/>
        <w:jc w:val="both"/>
        <w:rPr>
          <w:ins w:id="29" w:author="BRIERLEY, Christine (CAUSEWAY MEDICAL CENTRE)" w:date="2022-01-14T11:11:00Z"/>
          <w:rFonts w:ascii="Arial" w:hAnsi="Arial" w:cs="Arial"/>
          <w:color w:val="000000"/>
          <w:lang w:val="en-GB" w:eastAsia="en-GB"/>
        </w:rPr>
      </w:pPr>
    </w:p>
    <w:p w14:paraId="7C21DD5C" w14:textId="4D833E50" w:rsidR="001C10C6" w:rsidRDefault="001C10C6" w:rsidP="00A765F8">
      <w:pPr>
        <w:pStyle w:val="NoSpacing"/>
        <w:jc w:val="both"/>
        <w:rPr>
          <w:ins w:id="30" w:author="BRIERLEY, Christine (CAUSEWAY MEDICAL CENTRE)" w:date="2022-01-14T11:11:00Z"/>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3EFA6359" w14:textId="26C21078" w:rsidR="00A06557" w:rsidRDefault="00A06557" w:rsidP="00A765F8">
      <w:pPr>
        <w:pStyle w:val="NoSpacing"/>
        <w:jc w:val="both"/>
        <w:rPr>
          <w:ins w:id="31" w:author="BRIERLEY, Christine (CAUSEWAY MEDICAL CENTRE)" w:date="2022-01-14T11:11:00Z"/>
          <w:rFonts w:ascii="Arial" w:hAnsi="Arial" w:cs="Arial"/>
          <w:lang w:val="en-GB" w:eastAsia="en-GB"/>
        </w:rPr>
      </w:pPr>
    </w:p>
    <w:p w14:paraId="7DFE9BD7" w14:textId="77777777" w:rsidR="00A06557" w:rsidRPr="001C10C6" w:rsidRDefault="00A06557" w:rsidP="00A765F8">
      <w:pPr>
        <w:pStyle w:val="NoSpacing"/>
        <w:jc w:val="both"/>
        <w:rPr>
          <w:rFonts w:ascii="Arial" w:hAnsi="Arial" w:cs="Arial"/>
          <w:lang w:val="en-GB" w:eastAsia="en-GB"/>
        </w:rPr>
      </w:pPr>
    </w:p>
    <w:p w14:paraId="3A360031"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14:paraId="44B235B0"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03C26B4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5499F0B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30B53EC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4353F8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79D276C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1A23A99B"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w:t>
      </w:r>
      <w:proofErr w:type="gramStart"/>
      <w:r w:rsidRPr="00ED2724">
        <w:rPr>
          <w:rFonts w:ascii="Arial" w:hAnsi="Arial" w:cs="Arial"/>
          <w:color w:val="000000"/>
          <w:lang w:val="en-GB" w:eastAsia="en-GB"/>
        </w:rPr>
        <w:t>e.g.</w:t>
      </w:r>
      <w:proofErr w:type="gramEnd"/>
      <w:r w:rsidRPr="00ED2724">
        <w:rPr>
          <w:rFonts w:ascii="Arial" w:hAnsi="Arial" w:cs="Arial"/>
          <w:color w:val="000000"/>
          <w:lang w:val="en-GB" w:eastAsia="en-GB"/>
        </w:rPr>
        <w:t xml:space="preserve">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52E55C8"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3D9DB585"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6497D51"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2C5969A3"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 xml:space="preserve">e union membership, sexual </w:t>
      </w:r>
      <w:proofErr w:type="gramStart"/>
      <w:r w:rsidR="00F32726">
        <w:rPr>
          <w:rFonts w:ascii="Arial" w:hAnsi="Arial" w:cs="Arial"/>
          <w:color w:val="000000"/>
        </w:rPr>
        <w:t>life</w:t>
      </w:r>
      <w:proofErr w:type="gramEnd"/>
      <w:r w:rsidR="00F32726">
        <w:rPr>
          <w:rFonts w:ascii="Arial" w:hAnsi="Arial" w:cs="Arial"/>
          <w:color w:val="000000"/>
        </w:rPr>
        <w:t xml:space="preserv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7D366A8D"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2BA2A959"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1A477435"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w:t>
      </w:r>
      <w:r w:rsidRPr="00C54FF7">
        <w:rPr>
          <w:rFonts w:ascii="Arial" w:hAnsi="Arial" w:cs="Arial"/>
          <w:color w:val="000000"/>
          <w:lang w:val="en-GB" w:eastAsia="en-GB"/>
        </w:rPr>
        <w:lastRenderedPageBreak/>
        <w:t>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4241C38F"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6FF82887"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1E37AC3F"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proofErr w:type="gramStart"/>
      <w:r w:rsidR="00EA060A" w:rsidRPr="001C10C6">
        <w:rPr>
          <w:rFonts w:ascii="Arial" w:hAnsi="Arial" w:cs="Arial"/>
          <w:lang w:val="en-GB" w:eastAsia="en-GB"/>
        </w:rPr>
        <w:t>a number of</w:t>
      </w:r>
      <w:proofErr w:type="gramEnd"/>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 xml:space="preserve">e </w:t>
      </w:r>
      <w:proofErr w:type="gramStart"/>
      <w:r w:rsidR="00EA060A" w:rsidRPr="001C10C6">
        <w:rPr>
          <w:rFonts w:ascii="Arial" w:hAnsi="Arial" w:cs="Arial"/>
          <w:lang w:val="en-GB" w:eastAsia="en-GB"/>
        </w:rPr>
        <w:t>have to</w:t>
      </w:r>
      <w:proofErr w:type="gramEnd"/>
      <w:r w:rsidR="00EA060A" w:rsidRPr="001C10C6">
        <w:rPr>
          <w:rFonts w:ascii="Arial" w:hAnsi="Arial" w:cs="Arial"/>
          <w:lang w:val="en-GB" w:eastAsia="en-GB"/>
        </w:rPr>
        <w:t xml:space="preserve">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58D7A143"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63525FE7"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2B8DBE0E" w14:textId="77777777" w:rsidTr="007B6E46">
        <w:tc>
          <w:tcPr>
            <w:tcW w:w="2243" w:type="dxa"/>
          </w:tcPr>
          <w:p w14:paraId="6A361594"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37E6C7DA"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46592330" w14:textId="77777777" w:rsidTr="007B6E46">
        <w:tc>
          <w:tcPr>
            <w:tcW w:w="2243" w:type="dxa"/>
          </w:tcPr>
          <w:p w14:paraId="77C0D9F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3C77432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4D33BEF8" w14:textId="77777777" w:rsidTr="007B6E46">
        <w:tc>
          <w:tcPr>
            <w:tcW w:w="2243" w:type="dxa"/>
          </w:tcPr>
          <w:p w14:paraId="64A7BC5B"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11F1D9AF"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0638D443"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558A64FA" w14:textId="77777777" w:rsidTr="007B6E46">
        <w:tc>
          <w:tcPr>
            <w:tcW w:w="2243" w:type="dxa"/>
          </w:tcPr>
          <w:p w14:paraId="55320583"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7B0A4F1F"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3950A975" w14:textId="30EC64A0"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del w:id="32" w:author="ADAMSON, Gillian (PARKVIEW MEDICAL CENTRE)" w:date="2022-03-02T10:49:00Z">
        <w:r w:rsidRPr="001C10C6" w:rsidDel="009C6EB2">
          <w:rPr>
            <w:rFonts w:ascii="Arial" w:hAnsi="Arial" w:cs="Arial"/>
            <w:lang w:val="en-GB" w:eastAsia="en-GB"/>
          </w:rPr>
          <w:delText>social</w:delText>
        </w:r>
      </w:del>
      <w:ins w:id="33" w:author="ADAMSON, Gillian (PARKVIEW MEDICAL CENTRE)" w:date="2022-03-02T10:49:00Z">
        <w:r w:rsidR="009C6EB2" w:rsidRPr="001C10C6">
          <w:rPr>
            <w:rFonts w:ascii="Arial" w:hAnsi="Arial" w:cs="Arial"/>
            <w:lang w:val="en-GB" w:eastAsia="en-GB"/>
          </w:rPr>
          <w:t>social,</w:t>
        </w:r>
      </w:ins>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6681B0CA"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18681392" w14:textId="264EBF86"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del w:id="34" w:author="ADAMSON, Gillian (PARKVIEW MEDICAL CENTRE)" w:date="2022-03-02T10:49:00Z">
        <w:r w:rsidRPr="001C10C6" w:rsidDel="009C6EB2">
          <w:rPr>
            <w:rFonts w:ascii="Arial" w:hAnsi="Arial" w:cs="Arial"/>
            <w:lang w:val="en-GB" w:eastAsia="en-GB"/>
          </w:rPr>
          <w:delText>audit</w:delText>
        </w:r>
      </w:del>
      <w:ins w:id="35" w:author="ADAMSON, Gillian (PARKVIEW MEDICAL CENTRE)" w:date="2022-03-02T10:49:00Z">
        <w:r w:rsidR="009C6EB2" w:rsidRPr="001C10C6">
          <w:rPr>
            <w:rFonts w:ascii="Arial" w:hAnsi="Arial" w:cs="Arial"/>
            <w:lang w:val="en-GB" w:eastAsia="en-GB"/>
          </w:rPr>
          <w:t>audit,</w:t>
        </w:r>
      </w:ins>
      <w:r w:rsidRPr="001C10C6">
        <w:rPr>
          <w:rFonts w:ascii="Arial" w:hAnsi="Arial" w:cs="Arial"/>
          <w:lang w:val="en-GB" w:eastAsia="en-GB"/>
        </w:rPr>
        <w:t xml:space="preserve"> and production of datasets to submit for national collections.</w:t>
      </w:r>
    </w:p>
    <w:p w14:paraId="6BC387E0"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47409349"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135F3B8D" w14:textId="567625BB"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del w:id="36" w:author="ADAMSON, Gillian (PARKVIEW MEDICAL CENTRE)" w:date="2022-03-02T10:49:00Z">
        <w:r w:rsidRPr="00B35D96" w:rsidDel="009C6EB2">
          <w:rPr>
            <w:rFonts w:ascii="Arial" w:hAnsi="Arial" w:cs="Arial"/>
            <w:lang w:val="en-GB" w:eastAsia="en-GB"/>
          </w:rPr>
          <w:delText>Generally</w:delText>
        </w:r>
      </w:del>
      <w:ins w:id="37" w:author="ADAMSON, Gillian (PARKVIEW MEDICAL CENTRE)" w:date="2022-03-02T10:49:00Z">
        <w:r w:rsidR="009C6EB2" w:rsidRPr="00B35D96">
          <w:rPr>
            <w:rFonts w:ascii="Arial" w:hAnsi="Arial" w:cs="Arial"/>
            <w:lang w:val="en-GB" w:eastAsia="en-GB"/>
          </w:rPr>
          <w:t>Generally,</w:t>
        </w:r>
      </w:ins>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477C5681"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080F7B3E"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1397C275" w14:textId="77777777" w:rsidTr="007B6E46">
        <w:tc>
          <w:tcPr>
            <w:tcW w:w="2243" w:type="dxa"/>
          </w:tcPr>
          <w:p w14:paraId="54F7ADF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3CDA08FE"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CE483CA" w14:textId="77777777" w:rsidTr="007B6E46">
        <w:tc>
          <w:tcPr>
            <w:tcW w:w="2243" w:type="dxa"/>
          </w:tcPr>
          <w:p w14:paraId="400BAF3D"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1B4E7B7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3AEF2FDB" w14:textId="77777777" w:rsidTr="007B6E46">
        <w:tc>
          <w:tcPr>
            <w:tcW w:w="2243" w:type="dxa"/>
          </w:tcPr>
          <w:p w14:paraId="55A0AF41"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10702669"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397E3CCC"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7DA65572" w14:textId="77777777" w:rsidTr="007B6E46">
        <w:tc>
          <w:tcPr>
            <w:tcW w:w="2243" w:type="dxa"/>
          </w:tcPr>
          <w:p w14:paraId="050BC4EC"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2F8E357A"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7128E53B" w14:textId="75A2F9D8"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del w:id="38" w:author="ADAMSON, Gillian (PARKVIEW MEDICAL CENTRE)" w:date="2022-03-02T10:49:00Z">
        <w:r w:rsidR="00570AF8" w:rsidRPr="005872E6" w:rsidDel="009C6EB2">
          <w:rPr>
            <w:rFonts w:ascii="Arial" w:hAnsi="Arial" w:cs="Arial"/>
            <w:lang w:val="en-GB" w:eastAsia="en-GB"/>
          </w:rPr>
          <w:delText xml:space="preserve">under </w:delText>
        </w:r>
        <w:r w:rsidR="00AB417E" w:rsidRPr="005872E6" w:rsidDel="009C6EB2">
          <w:rPr>
            <w:rFonts w:ascii="Arial" w:hAnsi="Arial" w:cs="Arial"/>
            <w:lang w:val="en-GB" w:eastAsia="en-GB"/>
          </w:rPr>
          <w:delText xml:space="preserve"> the</w:delText>
        </w:r>
      </w:del>
      <w:ins w:id="39" w:author="ADAMSON, Gillian (PARKVIEW MEDICAL CENTRE)" w:date="2022-03-02T10:49:00Z">
        <w:r w:rsidR="009C6EB2" w:rsidRPr="005872E6">
          <w:rPr>
            <w:rFonts w:ascii="Arial" w:hAnsi="Arial" w:cs="Arial"/>
            <w:lang w:val="en-GB" w:eastAsia="en-GB"/>
          </w:rPr>
          <w:t>under the</w:t>
        </w:r>
      </w:ins>
      <w:r w:rsidR="00AB417E" w:rsidRPr="005872E6">
        <w:rPr>
          <w:rFonts w:ascii="Arial" w:hAnsi="Arial" w:cs="Arial"/>
          <w:lang w:val="en-GB" w:eastAsia="en-GB"/>
        </w:rPr>
        <w:t xml:space="preserve"> provisions of the Children Acts </w:t>
      </w:r>
      <w:r w:rsidR="00570AF8" w:rsidRPr="005872E6">
        <w:rPr>
          <w:rFonts w:ascii="Arial" w:hAnsi="Arial" w:cs="Arial"/>
          <w:lang w:val="en-GB" w:eastAsia="en-GB"/>
        </w:rPr>
        <w:t>1989 and 2006 and Care Act 2014.</w:t>
      </w:r>
    </w:p>
    <w:p w14:paraId="48EEFB26"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08EC42D" w14:textId="77777777" w:rsidTr="007B6E46">
        <w:tc>
          <w:tcPr>
            <w:tcW w:w="2230" w:type="dxa"/>
          </w:tcPr>
          <w:p w14:paraId="1325BE3E"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A001768"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20AD7745" w14:textId="77777777" w:rsidTr="007B6E46">
        <w:tc>
          <w:tcPr>
            <w:tcW w:w="2230" w:type="dxa"/>
          </w:tcPr>
          <w:p w14:paraId="6008D28E"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4D82741E"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25E027CF" w14:textId="77777777" w:rsidTr="007B6E46">
        <w:tc>
          <w:tcPr>
            <w:tcW w:w="2230" w:type="dxa"/>
          </w:tcPr>
          <w:p w14:paraId="39C559C6"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311D440"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3E08747D"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w:t>
            </w:r>
            <w:r w:rsidRPr="00D81EA2">
              <w:rPr>
                <w:rFonts w:ascii="Arial" w:hAnsi="Arial" w:cs="Arial"/>
                <w:sz w:val="22"/>
                <w:szCs w:val="22"/>
                <w:lang w:val="en-GB" w:eastAsia="en-GB"/>
              </w:rPr>
              <w:lastRenderedPageBreak/>
              <w:t xml:space="preserve">employee, medical diagnosis, the provision of health and social care or treatment or the management of health and social care systems </w:t>
            </w:r>
          </w:p>
          <w:p w14:paraId="6569C60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2363FB6E" w14:textId="77777777" w:rsidR="00D14259" w:rsidRDefault="00D14259" w:rsidP="00A765F8">
      <w:pPr>
        <w:autoSpaceDE w:val="0"/>
        <w:autoSpaceDN w:val="0"/>
        <w:adjustRightInd w:val="0"/>
        <w:jc w:val="both"/>
        <w:rPr>
          <w:rFonts w:ascii="Arial" w:hAnsi="Arial" w:cs="Arial"/>
          <w:color w:val="000000"/>
          <w:lang w:val="en-GB" w:eastAsia="en-GB"/>
        </w:rPr>
      </w:pPr>
    </w:p>
    <w:p w14:paraId="4DB16C86" w14:textId="2932C3C2"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del w:id="40" w:author="ADAMSON, Gillian (PARKVIEW MEDICAL CENTRE)" w:date="2022-03-02T10:50:00Z">
        <w:r w:rsidRPr="00B35D96" w:rsidDel="009C6EB2">
          <w:rPr>
            <w:rFonts w:ascii="Arial" w:hAnsi="Arial" w:cs="Arial"/>
            <w:lang w:val="en-GB" w:eastAsia="en-GB"/>
          </w:rPr>
          <w:delText>computer based</w:delText>
        </w:r>
      </w:del>
      <w:ins w:id="41" w:author="ADAMSON, Gillian (PARKVIEW MEDICAL CENTRE)" w:date="2022-03-02T10:50:00Z">
        <w:r w:rsidR="009C6EB2" w:rsidRPr="00B35D96">
          <w:rPr>
            <w:rFonts w:ascii="Arial" w:hAnsi="Arial" w:cs="Arial"/>
            <w:lang w:val="en-GB" w:eastAsia="en-GB"/>
          </w:rPr>
          <w:t>computer-based</w:t>
        </w:r>
      </w:ins>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2A9D280C"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6A162641"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6EC679E8"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F3FA182"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5723C52D" w14:textId="77777777" w:rsidR="00D14259" w:rsidRDefault="00D14259" w:rsidP="00A765F8">
      <w:pPr>
        <w:autoSpaceDE w:val="0"/>
        <w:autoSpaceDN w:val="0"/>
        <w:adjustRightInd w:val="0"/>
        <w:jc w:val="both"/>
        <w:rPr>
          <w:rFonts w:ascii="Arial" w:hAnsi="Arial" w:cs="Arial"/>
          <w:color w:val="000000"/>
          <w:lang w:val="en-GB" w:eastAsia="en-GB"/>
        </w:rPr>
      </w:pPr>
    </w:p>
    <w:p w14:paraId="12503E18"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B6AE407"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3EBABB0F" w14:textId="63454DD4" w:rsidR="00D14259" w:rsidDel="007370FF" w:rsidRDefault="00D14259" w:rsidP="00A765F8">
      <w:pPr>
        <w:autoSpaceDE w:val="0"/>
        <w:autoSpaceDN w:val="0"/>
        <w:adjustRightInd w:val="0"/>
        <w:jc w:val="both"/>
        <w:rPr>
          <w:del w:id="42" w:author="BRIERLEY, Christine (CAUSEWAY MEDICAL CENTRE)" w:date="2022-01-27T17:15:00Z"/>
          <w:rFonts w:ascii="Arial" w:hAnsi="Arial" w:cs="Arial"/>
          <w:color w:val="000000"/>
          <w:lang w:val="en-GB" w:eastAsia="en-GB"/>
        </w:rPr>
      </w:pPr>
      <w:bookmarkStart w:id="43" w:name="_Hlk93051170"/>
      <w:r w:rsidRPr="00D14259">
        <w:rPr>
          <w:rFonts w:ascii="Arial" w:hAnsi="Arial" w:cs="Arial"/>
          <w:color w:val="000000"/>
          <w:lang w:val="en-GB" w:eastAsia="en-GB"/>
        </w:rPr>
        <w:t xml:space="preserve">Our data processor for Risk Stratification purposes </w:t>
      </w:r>
      <w:r w:rsidRPr="007370FF">
        <w:rPr>
          <w:rFonts w:ascii="Arial" w:hAnsi="Arial" w:cs="Arial"/>
          <w:color w:val="000000"/>
          <w:lang w:val="en-GB" w:eastAsia="en-GB"/>
        </w:rPr>
        <w:t xml:space="preserve">is </w:t>
      </w:r>
      <w:ins w:id="44" w:author="BRIERLEY, Christine (CAUSEWAY MEDICAL CENTRE)" w:date="2022-01-27T17:15:00Z">
        <w:r w:rsidR="007370FF" w:rsidRPr="007370FF">
          <w:rPr>
            <w:rFonts w:ascii="Arial" w:hAnsi="Arial" w:cs="Arial"/>
            <w:rPrChange w:id="45" w:author="BRIERLEY, Christine (CAUSEWAY MEDICAL CENTRE)" w:date="2022-01-27T17:16:00Z">
              <w:rPr>
                <w:rFonts w:ascii="Calibri" w:hAnsi="Calibri" w:cs="Calibri"/>
                <w:sz w:val="22"/>
                <w:szCs w:val="22"/>
              </w:rPr>
            </w:rPrChange>
          </w:rPr>
          <w:t xml:space="preserve">AGEM CSU (Arden &amp; GEM Commissioning Support Unit) </w:t>
        </w:r>
      </w:ins>
      <w:del w:id="46" w:author="BRIERLEY, Christine (CAUSEWAY MEDICAL CENTRE)" w:date="2022-01-27T17:15:00Z">
        <w:r w:rsidRPr="007370FF" w:rsidDel="007370FF">
          <w:rPr>
            <w:rFonts w:ascii="Arial" w:hAnsi="Arial" w:cs="Arial"/>
            <w:color w:val="000000"/>
            <w:lang w:val="en-GB" w:eastAsia="en-GB"/>
          </w:rPr>
          <w:delText>[</w:delText>
        </w:r>
        <w:r w:rsidRPr="007370FF" w:rsidDel="007370FF">
          <w:rPr>
            <w:rFonts w:ascii="Arial" w:hAnsi="Arial" w:cs="Arial"/>
            <w:color w:val="000000"/>
            <w:lang w:val="en-GB" w:eastAsia="en-GB"/>
            <w:rPrChange w:id="47" w:author="BRIERLEY, Christine (CAUSEWAY MEDICAL CENTRE)" w:date="2022-01-27T17:16:00Z">
              <w:rPr>
                <w:rFonts w:ascii="Arial" w:hAnsi="Arial" w:cs="Arial"/>
                <w:color w:val="000000"/>
                <w:highlight w:val="yellow"/>
                <w:lang w:val="en-GB" w:eastAsia="en-GB"/>
              </w:rPr>
            </w:rPrChange>
          </w:rPr>
          <w:delText>insert name of Risk Strat Provider</w:delText>
        </w:r>
        <w:r w:rsidR="00CD3A00" w:rsidRPr="007370FF" w:rsidDel="007370FF">
          <w:rPr>
            <w:rFonts w:ascii="Arial" w:hAnsi="Arial" w:cs="Arial"/>
            <w:color w:val="000000"/>
            <w:lang w:val="en-GB" w:eastAsia="en-GB"/>
          </w:rPr>
          <w:delText xml:space="preserve"> </w:delText>
        </w:r>
        <w:r w:rsidR="00CD3A00" w:rsidRPr="007370FF" w:rsidDel="007370FF">
          <w:rPr>
            <w:rFonts w:ascii="Arial" w:hAnsi="Arial" w:cs="Arial"/>
            <w:color w:val="000000"/>
            <w:lang w:val="en-GB" w:eastAsia="en-GB"/>
            <w:rPrChange w:id="48" w:author="BRIERLEY, Christine (CAUSEWAY MEDICAL CENTRE)" w:date="2022-01-27T17:16:00Z">
              <w:rPr>
                <w:rFonts w:ascii="Arial" w:hAnsi="Arial" w:cs="Arial"/>
                <w:color w:val="000000"/>
                <w:highlight w:val="yellow"/>
                <w:lang w:val="en-GB" w:eastAsia="en-GB"/>
              </w:rPr>
            </w:rPrChange>
          </w:rPr>
          <w:delText xml:space="preserve">probably </w:delText>
        </w:r>
        <w:r w:rsidR="002F1D5C" w:rsidRPr="007370FF" w:rsidDel="007370FF">
          <w:rPr>
            <w:rFonts w:ascii="Arial" w:hAnsi="Arial" w:cs="Arial"/>
            <w:color w:val="000000"/>
            <w:lang w:val="en-GB" w:eastAsia="en-GB"/>
            <w:rPrChange w:id="49" w:author="BRIERLEY, Christine (CAUSEWAY MEDICAL CENTRE)" w:date="2022-01-27T17:16:00Z">
              <w:rPr>
                <w:rFonts w:ascii="Arial" w:hAnsi="Arial" w:cs="Arial"/>
                <w:color w:val="000000"/>
                <w:highlight w:val="yellow"/>
                <w:lang w:val="en-GB" w:eastAsia="en-GB"/>
              </w:rPr>
            </w:rPrChange>
          </w:rPr>
          <w:delText xml:space="preserve">will </w:delText>
        </w:r>
        <w:r w:rsidR="00CD3A00" w:rsidRPr="007370FF" w:rsidDel="007370FF">
          <w:rPr>
            <w:rFonts w:ascii="Arial" w:hAnsi="Arial" w:cs="Arial"/>
            <w:color w:val="000000"/>
            <w:lang w:val="en-GB" w:eastAsia="en-GB"/>
            <w:rPrChange w:id="50" w:author="BRIERLEY, Christine (CAUSEWAY MEDICAL CENTRE)" w:date="2022-01-27T17:16:00Z">
              <w:rPr>
                <w:rFonts w:ascii="Arial" w:hAnsi="Arial" w:cs="Arial"/>
                <w:color w:val="000000"/>
                <w:highlight w:val="yellow"/>
                <w:lang w:val="en-GB" w:eastAsia="en-GB"/>
              </w:rPr>
            </w:rPrChange>
          </w:rPr>
          <w:delText xml:space="preserve">be </w:delText>
        </w:r>
        <w:r w:rsidR="004018B6" w:rsidRPr="007370FF" w:rsidDel="007370FF">
          <w:rPr>
            <w:rFonts w:ascii="Arial" w:hAnsi="Arial" w:cs="Arial"/>
            <w:color w:val="000000"/>
            <w:lang w:val="en-GB" w:eastAsia="en-GB"/>
            <w:rPrChange w:id="51" w:author="BRIERLEY, Christine (CAUSEWAY MEDICAL CENTRE)" w:date="2022-01-27T17:16:00Z">
              <w:rPr>
                <w:rFonts w:ascii="Arial" w:hAnsi="Arial" w:cs="Arial"/>
                <w:color w:val="000000"/>
                <w:highlight w:val="yellow"/>
                <w:lang w:val="en-GB" w:eastAsia="en-GB"/>
              </w:rPr>
            </w:rPrChange>
          </w:rPr>
          <w:delText xml:space="preserve">the </w:delText>
        </w:r>
        <w:r w:rsidR="002F1D5C" w:rsidRPr="007370FF" w:rsidDel="007370FF">
          <w:rPr>
            <w:rFonts w:ascii="Arial" w:hAnsi="Arial" w:cs="Arial"/>
            <w:color w:val="000000"/>
            <w:lang w:val="en-GB" w:eastAsia="en-GB"/>
            <w:rPrChange w:id="52" w:author="BRIERLEY, Christine (CAUSEWAY MEDICAL CENTRE)" w:date="2022-01-27T17:16:00Z">
              <w:rPr>
                <w:rFonts w:ascii="Arial" w:hAnsi="Arial" w:cs="Arial"/>
                <w:color w:val="000000"/>
                <w:highlight w:val="yellow"/>
                <w:lang w:val="en-GB" w:eastAsia="en-GB"/>
              </w:rPr>
            </w:rPrChange>
          </w:rPr>
          <w:delText>CCG’s BI Teams</w:delText>
        </w:r>
        <w:r w:rsidRPr="007370FF" w:rsidDel="007370FF">
          <w:rPr>
            <w:rFonts w:ascii="Arial" w:hAnsi="Arial" w:cs="Arial"/>
            <w:color w:val="000000"/>
            <w:lang w:val="en-GB" w:eastAsia="en-GB"/>
          </w:rPr>
          <w:delText xml:space="preserve">]. </w:delText>
        </w:r>
      </w:del>
    </w:p>
    <w:p w14:paraId="74C7B60C" w14:textId="77777777" w:rsidR="007370FF" w:rsidRPr="007370FF" w:rsidRDefault="007370FF" w:rsidP="007370FF">
      <w:pPr>
        <w:autoSpaceDE w:val="0"/>
        <w:autoSpaceDN w:val="0"/>
        <w:adjustRightInd w:val="0"/>
        <w:jc w:val="both"/>
        <w:rPr>
          <w:ins w:id="53" w:author="BRIERLEY, Christine (CAUSEWAY MEDICAL CENTRE)" w:date="2022-01-27T17:16:00Z"/>
          <w:rFonts w:ascii="Arial" w:hAnsi="Arial" w:cs="Arial"/>
          <w:color w:val="000000"/>
          <w:lang w:val="en-GB" w:eastAsia="en-GB"/>
          <w:rPrChange w:id="54" w:author="BRIERLEY, Christine (CAUSEWAY MEDICAL CENTRE)" w:date="2022-01-27T17:16:00Z">
            <w:rPr>
              <w:ins w:id="55" w:author="BRIERLEY, Christine (CAUSEWAY MEDICAL CENTRE)" w:date="2022-01-27T17:16:00Z"/>
              <w:rFonts w:ascii="Calibri" w:hAnsi="Calibri" w:cs="Calibri"/>
              <w:sz w:val="22"/>
              <w:szCs w:val="22"/>
            </w:rPr>
          </w:rPrChange>
        </w:rPr>
      </w:pPr>
    </w:p>
    <w:p w14:paraId="5EF8D68D" w14:textId="77777777" w:rsidR="007370FF" w:rsidRPr="007370FF" w:rsidRDefault="007370FF" w:rsidP="00A765F8">
      <w:pPr>
        <w:autoSpaceDE w:val="0"/>
        <w:autoSpaceDN w:val="0"/>
        <w:adjustRightInd w:val="0"/>
        <w:jc w:val="both"/>
        <w:rPr>
          <w:ins w:id="56" w:author="BRIERLEY, Christine (CAUSEWAY MEDICAL CENTRE)" w:date="2022-01-27T17:15:00Z"/>
          <w:rFonts w:ascii="Arial" w:hAnsi="Arial" w:cs="Arial"/>
          <w:color w:val="000000"/>
          <w:lang w:val="en-GB" w:eastAsia="en-GB"/>
        </w:rPr>
      </w:pPr>
    </w:p>
    <w:bookmarkEnd w:id="43"/>
    <w:p w14:paraId="1CA6F21D" w14:textId="77777777" w:rsidR="00A765F8" w:rsidRDefault="00D14259" w:rsidP="007370FF">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4BA2F6D6"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2D4ED3E4" w14:textId="77777777" w:rsidTr="007B6E46">
        <w:trPr>
          <w:trHeight w:val="971"/>
        </w:trPr>
        <w:tc>
          <w:tcPr>
            <w:tcW w:w="2230" w:type="dxa"/>
          </w:tcPr>
          <w:p w14:paraId="45E4415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0AB7906"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7412C03C" w14:textId="77777777" w:rsidTr="007B6E46">
        <w:tc>
          <w:tcPr>
            <w:tcW w:w="2230" w:type="dxa"/>
          </w:tcPr>
          <w:p w14:paraId="44239D35"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552C9C1"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17D7B939" w14:textId="77777777" w:rsidTr="007B6E46">
        <w:tc>
          <w:tcPr>
            <w:tcW w:w="2230" w:type="dxa"/>
          </w:tcPr>
          <w:p w14:paraId="0E65B6CF"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F22E429"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897E53E"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w:t>
            </w:r>
            <w:r w:rsidRPr="00D81EA2">
              <w:rPr>
                <w:rFonts w:ascii="Arial" w:hAnsi="Arial" w:cs="Arial"/>
                <w:sz w:val="22"/>
                <w:szCs w:val="22"/>
                <w:lang w:val="en-GB" w:eastAsia="en-GB"/>
              </w:rPr>
              <w:lastRenderedPageBreak/>
              <w:t xml:space="preserve">employee, medical diagnosis, the provision of health and social care or treatment or the management of health and social care systems </w:t>
            </w:r>
          </w:p>
          <w:p w14:paraId="6642482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49E96F23"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1B596ABB"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64B5D324" w14:textId="77777777" w:rsidTr="007B6E46">
        <w:trPr>
          <w:trHeight w:val="543"/>
        </w:trPr>
        <w:tc>
          <w:tcPr>
            <w:tcW w:w="2230" w:type="dxa"/>
          </w:tcPr>
          <w:p w14:paraId="506059AE"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B5D489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DD3A76A" w14:textId="77777777" w:rsidTr="007B6E46">
        <w:tc>
          <w:tcPr>
            <w:tcW w:w="2230" w:type="dxa"/>
          </w:tcPr>
          <w:p w14:paraId="2E71FE9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63FEF7E"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5EE0CA88" w14:textId="77777777" w:rsidTr="007B6E46">
        <w:tc>
          <w:tcPr>
            <w:tcW w:w="2230" w:type="dxa"/>
          </w:tcPr>
          <w:p w14:paraId="7BCA63E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E6758F5"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7DCC5FC7"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24835F03"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0C6B871" w14:textId="77777777" w:rsidR="00E32E31" w:rsidRDefault="00E32E31" w:rsidP="00E32E31">
      <w:pPr>
        <w:autoSpaceDE w:val="0"/>
        <w:autoSpaceDN w:val="0"/>
        <w:adjustRightInd w:val="0"/>
        <w:jc w:val="both"/>
        <w:rPr>
          <w:rFonts w:ascii="Arial" w:hAnsi="Arial" w:cs="Arial"/>
          <w:color w:val="000000"/>
          <w:lang w:val="en-GB" w:eastAsia="en-GB"/>
        </w:rPr>
      </w:pPr>
    </w:p>
    <w:p w14:paraId="129EBC9E" w14:textId="7EAA1493"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del w:id="57" w:author="ADAMSON, Gillian (PARKVIEW MEDICAL CENTRE)" w:date="2022-03-02T10:50:00Z">
        <w:r w:rsidRPr="00CC0F64" w:rsidDel="009C6EB2">
          <w:rPr>
            <w:rFonts w:ascii="Arial" w:hAnsi="Arial" w:cs="Arial"/>
            <w:bCs/>
            <w:color w:val="auto"/>
          </w:rPr>
          <w:delText>interest, and</w:delText>
        </w:r>
      </w:del>
      <w:ins w:id="58" w:author="ADAMSON, Gillian (PARKVIEW MEDICAL CENTRE)" w:date="2022-03-02T10:50:00Z">
        <w:r w:rsidR="009C6EB2" w:rsidRPr="00CC0F64">
          <w:rPr>
            <w:rFonts w:ascii="Arial" w:hAnsi="Arial" w:cs="Arial"/>
            <w:bCs/>
            <w:color w:val="auto"/>
          </w:rPr>
          <w:t>interest and</w:t>
        </w:r>
      </w:ins>
      <w:r w:rsidRPr="00CC0F64">
        <w:rPr>
          <w:rFonts w:ascii="Arial" w:hAnsi="Arial" w:cs="Arial"/>
          <w:bCs/>
          <w:color w:val="auto"/>
        </w:rPr>
        <w:t xml:space="preserve"> meet ethical standards.</w:t>
      </w:r>
    </w:p>
    <w:p w14:paraId="6EB6ACB9" w14:textId="77777777" w:rsidR="00CC0F64" w:rsidRPr="00CC0F64" w:rsidRDefault="00CC0F64" w:rsidP="00CC0F64">
      <w:pPr>
        <w:pStyle w:val="Default0"/>
        <w:jc w:val="both"/>
        <w:rPr>
          <w:rFonts w:ascii="Arial" w:hAnsi="Arial" w:cs="Arial"/>
          <w:bCs/>
          <w:color w:val="auto"/>
        </w:rPr>
      </w:pPr>
    </w:p>
    <w:p w14:paraId="710D1F4E" w14:textId="6817C51E"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w:t>
      </w:r>
      <w:del w:id="59" w:author="ADAMSON, Gillian (PARKVIEW MEDICAL CENTRE)" w:date="2022-03-02T10:50:00Z">
        <w:r w:rsidRPr="00CC0F64" w:rsidDel="009C6EB2">
          <w:rPr>
            <w:rFonts w:ascii="Arial" w:hAnsi="Arial" w:cs="Arial"/>
            <w:bCs/>
            <w:color w:val="auto"/>
          </w:rPr>
          <w:delText>diagnosis</w:delText>
        </w:r>
      </w:del>
      <w:ins w:id="60" w:author="ADAMSON, Gillian (PARKVIEW MEDICAL CENTRE)" w:date="2022-03-02T10:50:00Z">
        <w:r w:rsidR="009C6EB2" w:rsidRPr="00CC0F64">
          <w:rPr>
            <w:rFonts w:ascii="Arial" w:hAnsi="Arial" w:cs="Arial"/>
            <w:bCs/>
            <w:color w:val="auto"/>
          </w:rPr>
          <w:t>diagnosis,</w:t>
        </w:r>
      </w:ins>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del w:id="61" w:author="ADAMSON, Gillian (PARKVIEW MEDICAL CENTRE)" w:date="2022-03-02T10:50:00Z">
        <w:r w:rsidRPr="00CC0F64" w:rsidDel="009C6EB2">
          <w:rPr>
            <w:rFonts w:ascii="Arial" w:hAnsi="Arial" w:cs="Arial"/>
            <w:bCs/>
            <w:color w:val="auto"/>
          </w:rPr>
          <w:delText>universities</w:delText>
        </w:r>
      </w:del>
      <w:ins w:id="62" w:author="ADAMSON, Gillian (PARKVIEW MEDICAL CENTRE)" w:date="2022-03-02T10:50:00Z">
        <w:r w:rsidR="009C6EB2" w:rsidRPr="00CC0F64">
          <w:rPr>
            <w:rFonts w:ascii="Arial" w:hAnsi="Arial" w:cs="Arial"/>
            <w:bCs/>
            <w:color w:val="auto"/>
          </w:rPr>
          <w:t>universities,</w:t>
        </w:r>
      </w:ins>
      <w:r w:rsidRPr="00CC0F64">
        <w:rPr>
          <w:rFonts w:ascii="Arial" w:hAnsi="Arial" w:cs="Arial"/>
          <w:bCs/>
          <w:color w:val="auto"/>
        </w:rPr>
        <w:t xml:space="preserve"> or medical research charities. The research sponsor decides what information will be collected for the study and how it will be used.</w:t>
      </w:r>
    </w:p>
    <w:p w14:paraId="1F76D4F8" w14:textId="77777777" w:rsidR="00CC0F64" w:rsidRPr="00CC0F64" w:rsidRDefault="00CC0F64" w:rsidP="00CC0F64">
      <w:pPr>
        <w:pStyle w:val="Default0"/>
        <w:jc w:val="both"/>
        <w:rPr>
          <w:rFonts w:ascii="Arial" w:hAnsi="Arial" w:cs="Arial"/>
          <w:bCs/>
          <w:color w:val="auto"/>
        </w:rPr>
      </w:pPr>
    </w:p>
    <w:p w14:paraId="2CD4FBA5" w14:textId="484FCA6C"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w:t>
      </w:r>
      <w:proofErr w:type="gramStart"/>
      <w:r w:rsidRPr="00CC0F64">
        <w:rPr>
          <w:rFonts w:ascii="Arial" w:hAnsi="Arial" w:cs="Arial"/>
          <w:bCs/>
          <w:color w:val="auto"/>
        </w:rPr>
        <w:t>have to</w:t>
      </w:r>
      <w:proofErr w:type="gramEnd"/>
      <w:r w:rsidRPr="00CC0F64">
        <w:rPr>
          <w:rFonts w:ascii="Arial" w:hAnsi="Arial" w:cs="Arial"/>
          <w:bCs/>
          <w:color w:val="auto"/>
        </w:rPr>
        <w:t xml:space="preserve"> have a legal basis for any use of </w:t>
      </w:r>
      <w:del w:id="63" w:author="ADAMSON, Gillian (PARKVIEW MEDICAL CENTRE)" w:date="2022-03-02T10:50:00Z">
        <w:r w:rsidRPr="00CC0F64" w:rsidDel="009C6EB2">
          <w:rPr>
            <w:rFonts w:ascii="Arial" w:hAnsi="Arial" w:cs="Arial"/>
            <w:bCs/>
            <w:color w:val="auto"/>
          </w:rPr>
          <w:delText>personally-identifiable</w:delText>
        </w:r>
      </w:del>
      <w:ins w:id="64" w:author="ADAMSON, Gillian (PARKVIEW MEDICAL CENTRE)" w:date="2022-03-02T10:50:00Z">
        <w:r w:rsidR="009C6EB2" w:rsidRPr="00CC0F64">
          <w:rPr>
            <w:rFonts w:ascii="Arial" w:hAnsi="Arial" w:cs="Arial"/>
            <w:bCs/>
            <w:color w:val="auto"/>
          </w:rPr>
          <w:t>personally identifiable</w:t>
        </w:r>
      </w:ins>
      <w:r w:rsidRPr="00CC0F64">
        <w:rPr>
          <w:rFonts w:ascii="Arial" w:hAnsi="Arial" w:cs="Arial"/>
          <w:bCs/>
          <w:color w:val="auto"/>
        </w:rPr>
        <w:t xml:space="preserve"> information.</w:t>
      </w:r>
    </w:p>
    <w:p w14:paraId="01C6C2B6" w14:textId="77777777" w:rsidR="00CC0F64" w:rsidRDefault="00CC0F64" w:rsidP="00CC0F64">
      <w:pPr>
        <w:pStyle w:val="Default0"/>
        <w:jc w:val="both"/>
        <w:rPr>
          <w:rFonts w:ascii="Arial" w:hAnsi="Arial" w:cs="Arial"/>
          <w:bCs/>
          <w:color w:val="auto"/>
        </w:rPr>
      </w:pPr>
    </w:p>
    <w:p w14:paraId="41286475"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45A2BA04" w14:textId="2A8B34A0"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del w:id="65" w:author="ADAMSON, Gillian (PARKVIEW MEDICAL CENTRE)" w:date="2022-03-02T10:50:00Z">
        <w:r w:rsidRPr="00CC0F64" w:rsidDel="009C6EB2">
          <w:rPr>
            <w:rFonts w:ascii="Arial" w:hAnsi="Arial" w:cs="Arial"/>
            <w:bCs/>
            <w:color w:val="auto"/>
          </w:rPr>
          <w:delText>personally-identifiable</w:delText>
        </w:r>
      </w:del>
      <w:ins w:id="66" w:author="ADAMSON, Gillian (PARKVIEW MEDICAL CENTRE)" w:date="2022-03-02T10:50:00Z">
        <w:r w:rsidR="009C6EB2" w:rsidRPr="00CC0F64">
          <w:rPr>
            <w:rFonts w:ascii="Arial" w:hAnsi="Arial" w:cs="Arial"/>
            <w:bCs/>
            <w:color w:val="auto"/>
          </w:rPr>
          <w:t>personally identifiable</w:t>
        </w:r>
      </w:ins>
      <w:r w:rsidRPr="00CC0F64">
        <w:rPr>
          <w:rFonts w:ascii="Arial" w:hAnsi="Arial" w:cs="Arial"/>
          <w:bCs/>
          <w:color w:val="auto"/>
        </w:rPr>
        <w:t xml:space="preserve"> information needed for the purposes of the research project. Information </w:t>
      </w:r>
      <w:r w:rsidRPr="00CC0F64">
        <w:rPr>
          <w:rFonts w:ascii="Arial" w:hAnsi="Arial" w:cs="Arial"/>
          <w:bCs/>
          <w:color w:val="auto"/>
        </w:rPr>
        <w:lastRenderedPageBreak/>
        <w:t>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EC7104F" w14:textId="77777777" w:rsidR="00CC0F64" w:rsidRPr="00CC0F64" w:rsidRDefault="00CC0F64" w:rsidP="00CC0F64">
      <w:pPr>
        <w:pStyle w:val="Default0"/>
        <w:jc w:val="both"/>
        <w:rPr>
          <w:rFonts w:ascii="Arial" w:hAnsi="Arial" w:cs="Arial"/>
          <w:bCs/>
          <w:color w:val="auto"/>
        </w:rPr>
      </w:pPr>
    </w:p>
    <w:p w14:paraId="05C96CE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1B63E1B1" w14:textId="77777777" w:rsidR="00B31554" w:rsidRDefault="00B31554" w:rsidP="00CC0F64">
      <w:pPr>
        <w:pStyle w:val="Default0"/>
        <w:jc w:val="both"/>
        <w:rPr>
          <w:rFonts w:ascii="Arial" w:hAnsi="Arial" w:cs="Arial"/>
          <w:bCs/>
          <w:color w:val="auto"/>
        </w:rPr>
      </w:pPr>
    </w:p>
    <w:p w14:paraId="61D5FBDF"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692C792B" w14:textId="77777777" w:rsidR="00B31554" w:rsidRDefault="00B31554" w:rsidP="00CC0F64">
      <w:pPr>
        <w:pStyle w:val="Default0"/>
        <w:jc w:val="both"/>
        <w:rPr>
          <w:rFonts w:ascii="Arial" w:hAnsi="Arial" w:cs="Arial"/>
          <w:bCs/>
          <w:color w:val="auto"/>
        </w:rPr>
      </w:pPr>
    </w:p>
    <w:p w14:paraId="6A315AAF"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0270D347" w14:textId="77777777" w:rsidR="00CC0F64" w:rsidRPr="00CC0F64" w:rsidRDefault="00CC0F64" w:rsidP="00CC0F64">
      <w:pPr>
        <w:pStyle w:val="Default0"/>
        <w:jc w:val="both"/>
        <w:rPr>
          <w:rFonts w:ascii="Arial" w:hAnsi="Arial" w:cs="Arial"/>
          <w:bCs/>
          <w:color w:val="auto"/>
        </w:rPr>
      </w:pPr>
    </w:p>
    <w:p w14:paraId="3D660D4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0F1754E1" w14:textId="77777777" w:rsidR="00CC0F64" w:rsidRPr="00CC0F64" w:rsidRDefault="00CC0F64" w:rsidP="00CC0F64">
      <w:pPr>
        <w:pStyle w:val="Default0"/>
        <w:jc w:val="both"/>
        <w:rPr>
          <w:rFonts w:ascii="Arial" w:hAnsi="Arial" w:cs="Arial"/>
          <w:bCs/>
          <w:color w:val="auto"/>
        </w:rPr>
      </w:pPr>
    </w:p>
    <w:p w14:paraId="0D1FF33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1DC13BCD" w14:textId="77777777" w:rsidR="00CC0F64" w:rsidRPr="00CC0F64" w:rsidRDefault="00CC0F64" w:rsidP="00CC0F64">
      <w:pPr>
        <w:pStyle w:val="Default0"/>
        <w:jc w:val="both"/>
        <w:rPr>
          <w:rFonts w:ascii="Arial" w:hAnsi="Arial" w:cs="Arial"/>
          <w:bCs/>
          <w:color w:val="auto"/>
        </w:rPr>
      </w:pPr>
    </w:p>
    <w:p w14:paraId="191FE64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the information about you that it has already obtained. They may also keep information from research indefinitely.</w:t>
      </w:r>
    </w:p>
    <w:p w14:paraId="77D17A6B" w14:textId="77777777" w:rsidR="00CC0F64" w:rsidRPr="00CC0F64" w:rsidRDefault="00CC0F64" w:rsidP="00CC0F64">
      <w:pPr>
        <w:pStyle w:val="Default0"/>
        <w:jc w:val="both"/>
        <w:rPr>
          <w:rFonts w:ascii="Arial" w:hAnsi="Arial" w:cs="Arial"/>
          <w:bCs/>
          <w:color w:val="auto"/>
        </w:rPr>
      </w:pPr>
    </w:p>
    <w:p w14:paraId="3A52522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0326A8F8" w14:textId="77777777" w:rsidR="00CC0F64" w:rsidRDefault="00766904"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7D2CDCCD" w14:textId="77777777" w:rsidR="00B31554" w:rsidRPr="00CC0F64" w:rsidRDefault="00B31554" w:rsidP="00CC0F64">
      <w:pPr>
        <w:pStyle w:val="Default0"/>
        <w:jc w:val="both"/>
        <w:rPr>
          <w:rFonts w:ascii="Arial" w:hAnsi="Arial" w:cs="Arial"/>
          <w:bCs/>
          <w:color w:val="auto"/>
        </w:rPr>
      </w:pPr>
    </w:p>
    <w:p w14:paraId="3D1F92D8"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7F51484C" w14:textId="77777777" w:rsidR="00B31554" w:rsidRDefault="00766904"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6C4F9806" w14:textId="77777777" w:rsidR="00B31554" w:rsidRDefault="00B31554" w:rsidP="00CC0F64">
      <w:pPr>
        <w:pStyle w:val="Default0"/>
        <w:jc w:val="both"/>
        <w:rPr>
          <w:rFonts w:ascii="Arial" w:hAnsi="Arial" w:cs="Arial"/>
          <w:bCs/>
          <w:color w:val="auto"/>
        </w:rPr>
      </w:pPr>
    </w:p>
    <w:p w14:paraId="4488074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318D0F2F" w14:textId="77777777" w:rsidR="00CC0F64" w:rsidRPr="00CC0F64" w:rsidRDefault="00CC0F64" w:rsidP="00CC0F64">
      <w:pPr>
        <w:pStyle w:val="Default0"/>
        <w:jc w:val="both"/>
        <w:rPr>
          <w:rFonts w:ascii="Arial" w:hAnsi="Arial" w:cs="Arial"/>
          <w:bCs/>
          <w:color w:val="auto"/>
        </w:rPr>
      </w:pPr>
    </w:p>
    <w:p w14:paraId="0B8C3B5E"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1DCE4EF5" w14:textId="77777777" w:rsidR="00CC0F64" w:rsidRDefault="00766904"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0EB7BD43" w14:textId="77777777" w:rsidR="00CC0F64" w:rsidRDefault="00CC0F64" w:rsidP="002C3FBA">
      <w:pPr>
        <w:pStyle w:val="Default0"/>
        <w:suppressAutoHyphens/>
        <w:adjustRightInd/>
        <w:jc w:val="both"/>
        <w:textAlignment w:val="baseline"/>
        <w:rPr>
          <w:rFonts w:ascii="Arial" w:hAnsi="Arial" w:cs="Arial"/>
          <w:bCs/>
          <w:color w:val="auto"/>
        </w:rPr>
      </w:pPr>
    </w:p>
    <w:p w14:paraId="39E465EB"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AA5C340" w14:textId="77777777" w:rsidTr="007B6E46">
        <w:trPr>
          <w:trHeight w:val="543"/>
        </w:trPr>
        <w:tc>
          <w:tcPr>
            <w:tcW w:w="2230" w:type="dxa"/>
          </w:tcPr>
          <w:p w14:paraId="0A26B32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9B39D4A"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1846E0CE" w14:textId="77777777" w:rsidTr="007B6E46">
        <w:tc>
          <w:tcPr>
            <w:tcW w:w="2230" w:type="dxa"/>
          </w:tcPr>
          <w:p w14:paraId="54403DE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F937D9E"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61EA9C96" w14:textId="77777777" w:rsidTr="007B6E46">
        <w:tc>
          <w:tcPr>
            <w:tcW w:w="2230" w:type="dxa"/>
          </w:tcPr>
          <w:p w14:paraId="722B0078"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6BE004A"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21E0B18"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059C8D6F"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0086085A"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30FB20B7"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57715">
        <w:rPr>
          <w:rFonts w:ascii="Arial" w:hAnsi="Arial" w:cs="Arial"/>
          <w:color w:val="000000"/>
          <w:lang w:val="en-GB" w:eastAsia="en-GB"/>
        </w:rPr>
        <w:t>you are</w:t>
      </w:r>
      <w:proofErr w:type="gramEnd"/>
      <w:r w:rsidRPr="00257715">
        <w:rPr>
          <w:rFonts w:ascii="Arial" w:hAnsi="Arial" w:cs="Arial"/>
          <w:color w:val="000000"/>
          <w:lang w:val="en-GB" w:eastAsia="en-GB"/>
        </w:rPr>
        <w:t xml:space="preserv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2D22D2EA"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2C023676" w14:textId="6D8DA7FC"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del w:id="67" w:author="ADAMSON, Gillian (PARKVIEW MEDICAL CENTRE)" w:date="2022-03-02T10:51:00Z">
        <w:r w:rsidRPr="001C10C6" w:rsidDel="009C6EB2">
          <w:rPr>
            <w:rFonts w:ascii="Arial" w:hAnsi="Arial" w:cs="Arial"/>
            <w:color w:val="000000"/>
            <w:lang w:val="en-GB" w:eastAsia="en-GB"/>
          </w:rPr>
          <w:delText>informed</w:delText>
        </w:r>
      </w:del>
      <w:ins w:id="68" w:author="ADAMSON, Gillian (PARKVIEW MEDICAL CENTRE)" w:date="2022-03-02T10:51:00Z">
        <w:r w:rsidR="009C6EB2" w:rsidRPr="001C10C6">
          <w:rPr>
            <w:rFonts w:ascii="Arial" w:hAnsi="Arial" w:cs="Arial"/>
            <w:color w:val="000000"/>
            <w:lang w:val="en-GB" w:eastAsia="en-GB"/>
          </w:rPr>
          <w:t>informed,</w:t>
        </w:r>
      </w:ins>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6BF007B9"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5F8B292C" w14:textId="77777777" w:rsidTr="00814FB4">
        <w:trPr>
          <w:trHeight w:val="321"/>
        </w:trPr>
        <w:tc>
          <w:tcPr>
            <w:tcW w:w="2338" w:type="dxa"/>
          </w:tcPr>
          <w:p w14:paraId="726524E6"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D458850"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6CFC1362" w14:textId="77777777" w:rsidTr="00A765F8">
        <w:tc>
          <w:tcPr>
            <w:tcW w:w="2338" w:type="dxa"/>
          </w:tcPr>
          <w:p w14:paraId="78B75B17"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D2E86F4"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76B166CD" w14:textId="77777777" w:rsidTr="00A765F8">
        <w:tc>
          <w:tcPr>
            <w:tcW w:w="2338" w:type="dxa"/>
          </w:tcPr>
          <w:p w14:paraId="1D808127"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5E77408"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B5B3FF4"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0EC1CDB9"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3BFDE070"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w:t>
      </w:r>
      <w:r w:rsidRPr="00C24D11">
        <w:rPr>
          <w:rFonts w:ascii="Arial" w:hAnsi="Arial" w:cs="Arial"/>
          <w:color w:val="000000"/>
          <w:lang w:val="en-GB" w:eastAsia="en-GB"/>
        </w:rPr>
        <w:lastRenderedPageBreak/>
        <w:t xml:space="preserve">participation groups, we will collect and process personal confidential data which you share with us. </w:t>
      </w:r>
    </w:p>
    <w:p w14:paraId="1598054D"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041021EF"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79F281D2" w14:textId="77777777" w:rsidR="007D79B2" w:rsidRPr="007D79B2" w:rsidRDefault="007D79B2" w:rsidP="007D79B2">
      <w:pPr>
        <w:pStyle w:val="Default0"/>
        <w:jc w:val="both"/>
        <w:rPr>
          <w:rFonts w:ascii="Arial" w:hAnsi="Arial" w:cs="Arial"/>
          <w:b/>
          <w:bCs/>
          <w:color w:val="auto"/>
          <w:u w:val="single"/>
        </w:rPr>
      </w:pPr>
    </w:p>
    <w:p w14:paraId="676B57BD"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1C11D0A5" w14:textId="78BFB249" w:rsidR="009E2CA0" w:rsidDel="007370FF" w:rsidRDefault="009E2CA0" w:rsidP="009E2CA0">
      <w:pPr>
        <w:spacing w:before="100" w:beforeAutospacing="1" w:after="100" w:afterAutospacing="1"/>
        <w:jc w:val="both"/>
        <w:rPr>
          <w:del w:id="69" w:author="BRIERLEY, Christine (CAUSEWAY MEDICAL CENTRE)" w:date="2022-01-27T17:17:00Z"/>
          <w:rFonts w:ascii="Arial" w:hAnsi="Arial" w:cs="Arial"/>
          <w:lang w:val="en-GB" w:eastAsia="en-GB"/>
        </w:rPr>
      </w:pPr>
      <w:del w:id="70" w:author="BRIERLEY, Christine (CAUSEWAY MEDICAL CENTRE)" w:date="2022-01-27T17:17:00Z">
        <w:r w:rsidDel="007370FF">
          <w:rPr>
            <w:rFonts w:ascii="Arial" w:hAnsi="Arial" w:cs="Arial"/>
            <w:lang w:val="en-GB" w:eastAsia="en-GB"/>
          </w:rPr>
          <w:delText>[</w:delText>
        </w:r>
        <w:r w:rsidRPr="007F6440" w:rsidDel="007370FF">
          <w:rPr>
            <w:rFonts w:ascii="Arial" w:hAnsi="Arial" w:cs="Arial"/>
            <w:highlight w:val="yellow"/>
            <w:lang w:val="en-GB" w:eastAsia="en-GB"/>
          </w:rPr>
          <w:delText>insert any other processing your GP Practice carries out which is not for direct care</w:delText>
        </w:r>
        <w:r w:rsidDel="007370FF">
          <w:rPr>
            <w:rFonts w:ascii="Arial" w:hAnsi="Arial" w:cs="Arial"/>
            <w:highlight w:val="yellow"/>
            <w:lang w:val="en-GB" w:eastAsia="en-GB"/>
          </w:rPr>
          <w:delText xml:space="preserve"> and has legal statute</w:delText>
        </w:r>
        <w:r w:rsidRPr="007F6440" w:rsidDel="007370FF">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7370FF">
          <w:rPr>
            <w:rFonts w:ascii="Arial" w:hAnsi="Arial" w:cs="Arial"/>
            <w:lang w:val="en-GB" w:eastAsia="en-GB"/>
          </w:rPr>
          <w:delText>]</w:delText>
        </w:r>
      </w:del>
    </w:p>
    <w:p w14:paraId="727DFB64" w14:textId="77777777" w:rsidR="009E2CA0" w:rsidRDefault="009E2CA0" w:rsidP="00A765F8">
      <w:pPr>
        <w:pStyle w:val="NoSpacing"/>
        <w:jc w:val="both"/>
        <w:rPr>
          <w:rFonts w:ascii="Arial" w:hAnsi="Arial" w:cs="Arial"/>
          <w:lang w:val="en-GB" w:eastAsia="en-GB"/>
        </w:rPr>
      </w:pPr>
    </w:p>
    <w:p w14:paraId="66222708"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474059EA"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0AC63117"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09DE8B8A" wp14:editId="399BE5B4">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7055F2FA"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2C5766C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lastRenderedPageBreak/>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300F4AE5"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55B9022A"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2CC8098D" wp14:editId="5C2BB8E8">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4F055"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2DD4B603" w14:textId="77777777" w:rsidR="007B6E46" w:rsidRPr="00B31554" w:rsidRDefault="007B6E46" w:rsidP="00B31554">
      <w:pPr>
        <w:pStyle w:val="NoSpacing"/>
        <w:jc w:val="both"/>
        <w:rPr>
          <w:rFonts w:ascii="Arial" w:hAnsi="Arial" w:cs="Arial"/>
          <w:lang w:val="en-GB" w:eastAsia="en-GB"/>
        </w:rPr>
      </w:pPr>
    </w:p>
    <w:p w14:paraId="54574F5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348C2DBA" w14:textId="77777777" w:rsidR="00B31554" w:rsidRPr="00B31554" w:rsidRDefault="00B31554" w:rsidP="00B31554">
      <w:pPr>
        <w:pStyle w:val="NoSpacing"/>
        <w:jc w:val="both"/>
        <w:rPr>
          <w:rFonts w:ascii="Arial" w:hAnsi="Arial" w:cs="Arial"/>
          <w:lang w:val="en-GB" w:eastAsia="en-GB"/>
        </w:rPr>
      </w:pPr>
    </w:p>
    <w:p w14:paraId="00C2FFFB"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53E2F7A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4542C537"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2D94993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38C76CDD"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55A81A7F" w14:textId="77777777" w:rsidR="00B31554" w:rsidRPr="00B31554" w:rsidRDefault="00B31554" w:rsidP="00B31554">
      <w:pPr>
        <w:pStyle w:val="NoSpacing"/>
        <w:jc w:val="both"/>
        <w:rPr>
          <w:rFonts w:ascii="Arial" w:hAnsi="Arial" w:cs="Arial"/>
          <w:lang w:val="en-GB" w:eastAsia="en-GB"/>
        </w:rPr>
      </w:pPr>
    </w:p>
    <w:p w14:paraId="2D0D6D87"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B31554">
        <w:rPr>
          <w:rFonts w:ascii="Arial" w:hAnsi="Arial" w:cs="Arial"/>
          <w:lang w:val="en-GB" w:eastAsia="en-GB"/>
        </w:rPr>
        <w:t>where</w:t>
      </w:r>
      <w:proofErr w:type="gramEnd"/>
      <w:r w:rsidRPr="00B31554">
        <w:rPr>
          <w:rFonts w:ascii="Arial" w:hAnsi="Arial" w:cs="Arial"/>
          <w:lang w:val="en-GB" w:eastAsia="en-GB"/>
        </w:rPr>
        <w:t xml:space="preserve"> allowed by law. </w:t>
      </w:r>
    </w:p>
    <w:p w14:paraId="772FA36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799C1AE0" w14:textId="77777777" w:rsidR="00B31554" w:rsidRPr="00B31554" w:rsidRDefault="00B31554" w:rsidP="00B31554">
      <w:pPr>
        <w:pStyle w:val="NoSpacing"/>
        <w:jc w:val="both"/>
        <w:rPr>
          <w:rFonts w:ascii="Arial" w:hAnsi="Arial" w:cs="Arial"/>
          <w:lang w:val="en-GB" w:eastAsia="en-GB"/>
        </w:rPr>
      </w:pPr>
    </w:p>
    <w:p w14:paraId="74C004C6"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5841472" w14:textId="77777777" w:rsidR="007B6E46" w:rsidRPr="00B31554" w:rsidRDefault="007B6E46" w:rsidP="00B31554">
      <w:pPr>
        <w:pStyle w:val="NoSpacing"/>
        <w:jc w:val="both"/>
        <w:rPr>
          <w:rFonts w:ascii="Arial" w:hAnsi="Arial" w:cs="Arial"/>
          <w:lang w:val="en-GB" w:eastAsia="en-GB"/>
        </w:rPr>
      </w:pPr>
    </w:p>
    <w:p w14:paraId="37111E46"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26C33A80" w14:textId="77777777" w:rsidR="007B6E46" w:rsidRDefault="00766904"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2AA7F686" w14:textId="77777777" w:rsidR="007B6E46" w:rsidRDefault="007B6E46" w:rsidP="00B31554">
      <w:pPr>
        <w:pStyle w:val="NoSpacing"/>
        <w:jc w:val="both"/>
        <w:rPr>
          <w:rFonts w:ascii="Arial" w:hAnsi="Arial" w:cs="Arial"/>
          <w:lang w:val="en-GB" w:eastAsia="en-GB"/>
        </w:rPr>
      </w:pPr>
    </w:p>
    <w:p w14:paraId="08A94B1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61B2BE72" w14:textId="77777777" w:rsidR="007B6E46" w:rsidRPr="00B31554" w:rsidRDefault="007B6E46" w:rsidP="00B31554">
      <w:pPr>
        <w:pStyle w:val="NoSpacing"/>
        <w:jc w:val="both"/>
        <w:rPr>
          <w:rFonts w:ascii="Arial" w:hAnsi="Arial" w:cs="Arial"/>
          <w:lang w:val="en-GB" w:eastAsia="en-GB"/>
        </w:rPr>
      </w:pPr>
    </w:p>
    <w:p w14:paraId="2140F66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5438AE5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1D854E4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1E1880E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2D164E4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Find out how your data is protected</w:t>
      </w:r>
    </w:p>
    <w:p w14:paraId="4BC6A9C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1F6C0DE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0F5E7C96"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36DE5146"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09E0A88D" w14:textId="77777777" w:rsidR="007B6E46" w:rsidRDefault="00766904"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(which covers health and care research</w:t>
      </w:r>
      <w:proofErr w:type="gramStart"/>
      <w:r w:rsidR="00B31554" w:rsidRPr="00B31554">
        <w:rPr>
          <w:rFonts w:ascii="Arial" w:hAnsi="Arial" w:cs="Arial"/>
          <w:lang w:val="en-GB" w:eastAsia="en-GB"/>
        </w:rPr>
        <w:t>);</w:t>
      </w:r>
      <w:proofErr w:type="gramEnd"/>
      <w:r w:rsidR="00B31554" w:rsidRPr="00B31554">
        <w:rPr>
          <w:rFonts w:ascii="Arial" w:hAnsi="Arial" w:cs="Arial"/>
          <w:lang w:val="en-GB" w:eastAsia="en-GB"/>
        </w:rPr>
        <w:t xml:space="preserve"> </w:t>
      </w:r>
    </w:p>
    <w:p w14:paraId="0AAECC98"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6EEB8C80" w14:textId="77777777" w:rsidR="00B31554" w:rsidRPr="00B31554" w:rsidRDefault="00766904"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5D7A0DEC"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2E7507A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AB3613E"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 xml:space="preserve">Type 1 Opt-outs were introduced in 2013 for data sharing from GP </w:t>
      </w:r>
      <w:proofErr w:type="gramStart"/>
      <w:r w:rsidRPr="00A618BC">
        <w:rPr>
          <w:rFonts w:ascii="Arial" w:hAnsi="Arial" w:cs="Arial"/>
          <w:lang w:val="en-GB" w:eastAsia="en-GB"/>
        </w:rPr>
        <w:t>practices, but</w:t>
      </w:r>
      <w:proofErr w:type="gramEnd"/>
      <w:r w:rsidRPr="00A618BC">
        <w:rPr>
          <w:rFonts w:ascii="Arial" w:hAnsi="Arial" w:cs="Arial"/>
          <w:lang w:val="en-GB" w:eastAsia="en-GB"/>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EA65D9E"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3F6244EC"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37FAF95C"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323D204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6E0C262C"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32152C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071929C"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701216E1"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0104960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27FC2764"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0F7FFE8D"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71"/>
      <w:r w:rsidRPr="008D238D">
        <w:rPr>
          <w:rFonts w:ascii="Arial" w:hAnsi="Arial" w:cs="Arial"/>
          <w:lang w:val="en-GB" w:eastAsia="en-GB"/>
        </w:rPr>
        <w:t>2022</w:t>
      </w:r>
      <w:commentRangeEnd w:id="71"/>
      <w:r w:rsidR="007662C4">
        <w:rPr>
          <w:rStyle w:val="CommentReference"/>
        </w:rPr>
        <w:commentReference w:id="71"/>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3C551052"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2"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65FF89D"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AD16086"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w:t>
      </w:r>
      <w:proofErr w:type="gramStart"/>
      <w:r w:rsidR="00B35D96" w:rsidRPr="00B35D96">
        <w:rPr>
          <w:rFonts w:ascii="Arial" w:hAnsi="Arial" w:cs="Arial"/>
        </w:rPr>
        <w:t>accessed</w:t>
      </w:r>
      <w:proofErr w:type="gramEnd"/>
      <w:r w:rsidR="00B35D96" w:rsidRPr="00B35D96">
        <w:rPr>
          <w:rFonts w:ascii="Arial" w:hAnsi="Arial" w:cs="Arial"/>
        </w:rPr>
        <w:t xml:space="preserve">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5D70C51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4A456648" w14:textId="473D43DD"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del w:id="72" w:author="BRIERLEY, Christine (CAUSEWAY MEDICAL CENTRE)" w:date="2022-01-14T11:13:00Z">
        <w:r w:rsidRPr="001C10C6" w:rsidDel="00A06557">
          <w:rPr>
            <w:rFonts w:ascii="Arial" w:hAnsi="Arial" w:cs="Arial"/>
            <w:color w:val="000000"/>
            <w:lang w:val="en-GB" w:eastAsia="en-GB"/>
          </w:rPr>
          <w:delText xml:space="preserve">, </w:delText>
        </w:r>
        <w:r w:rsidR="006D28E6" w:rsidRPr="00A618BC" w:rsidDel="00A06557">
          <w:rPr>
            <w:rFonts w:ascii="Arial" w:hAnsi="Arial" w:cs="Arial"/>
            <w:color w:val="000000"/>
            <w:highlight w:val="yellow"/>
            <w:lang w:val="en-GB" w:eastAsia="en-GB"/>
          </w:rPr>
          <w:delText>[</w:delText>
        </w:r>
        <w:r w:rsidR="00A618BC" w:rsidRPr="00A618BC" w:rsidDel="00A06557">
          <w:rPr>
            <w:rFonts w:ascii="Arial" w:hAnsi="Arial" w:cs="Arial"/>
            <w:color w:val="000000"/>
            <w:highlight w:val="yellow"/>
            <w:lang w:val="en-GB" w:eastAsia="en-GB"/>
          </w:rPr>
          <w:delText>Insert IT Providers name</w:delText>
        </w:r>
        <w:r w:rsidR="006D28E6" w:rsidRPr="00A618BC" w:rsidDel="00A06557">
          <w:rPr>
            <w:rFonts w:ascii="Arial" w:hAnsi="Arial" w:cs="Arial"/>
            <w:color w:val="000000"/>
            <w:highlight w:val="yellow"/>
            <w:lang w:val="en-GB" w:eastAsia="en-GB"/>
          </w:rPr>
          <w:delText>]</w:delText>
        </w:r>
        <w:r w:rsidRPr="001C10C6" w:rsidDel="00A06557">
          <w:rPr>
            <w:rFonts w:ascii="Arial" w:hAnsi="Arial" w:cs="Arial"/>
            <w:color w:val="000000"/>
            <w:lang w:val="en-GB" w:eastAsia="en-GB"/>
          </w:rPr>
          <w:delText>,</w:delText>
        </w:r>
      </w:del>
      <w:ins w:id="73" w:author="BRIERLEY, Christine (CAUSEWAY MEDICAL CENTRE)" w:date="2022-01-14T11:13:00Z">
        <w:r w:rsidR="00A06557">
          <w:rPr>
            <w:rFonts w:ascii="Arial" w:hAnsi="Arial" w:cs="Arial"/>
            <w:color w:val="000000"/>
            <w:lang w:val="en-GB" w:eastAsia="en-GB"/>
          </w:rPr>
          <w:t>, Midlands and Lancashire Central Support Unit (MLCSU)</w:t>
        </w:r>
      </w:ins>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6371C613" w14:textId="34EA8620"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del w:id="74" w:author="ADAMSON, Gillian (PARKVIEW MEDICAL CENTRE)" w:date="2022-03-02T10:53:00Z">
        <w:r w:rsidR="005B54E6" w:rsidRPr="005B54E6" w:rsidDel="009C6EB2">
          <w:rPr>
            <w:rFonts w:ascii="Arial" w:hAnsi="Arial" w:cs="Arial"/>
            <w:color w:val="000000"/>
            <w:lang w:val="en-GB" w:eastAsia="en-GB"/>
          </w:rPr>
          <w:delText>confidentiality, and</w:delText>
        </w:r>
      </w:del>
      <w:ins w:id="75" w:author="ADAMSON, Gillian (PARKVIEW MEDICAL CENTRE)" w:date="2022-03-02T10:53:00Z">
        <w:r w:rsidR="009C6EB2" w:rsidRPr="005B54E6">
          <w:rPr>
            <w:rFonts w:ascii="Arial" w:hAnsi="Arial" w:cs="Arial"/>
            <w:color w:val="000000"/>
            <w:lang w:val="en-GB" w:eastAsia="en-GB"/>
          </w:rPr>
          <w:t>confidentiality and</w:t>
        </w:r>
      </w:ins>
      <w:r w:rsidR="005B54E6" w:rsidRPr="005B54E6">
        <w:rPr>
          <w:rFonts w:ascii="Arial" w:hAnsi="Arial" w:cs="Arial"/>
          <w:color w:val="000000"/>
          <w:lang w:val="en-GB" w:eastAsia="en-GB"/>
        </w:rPr>
        <w:t xml:space="preserve"> may face disciplinary procedures if </w:t>
      </w:r>
      <w:r w:rsidR="005B54E6" w:rsidRPr="005B54E6">
        <w:rPr>
          <w:rFonts w:ascii="Arial" w:hAnsi="Arial" w:cs="Arial"/>
          <w:color w:val="000000"/>
          <w:lang w:val="en-GB" w:eastAsia="en-GB"/>
        </w:rPr>
        <w:lastRenderedPageBreak/>
        <w:t>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1EC8B2A7"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bookmarkStart w:id="76" w:name="_Hlk93051266"/>
      <w:r w:rsidRPr="00871399">
        <w:rPr>
          <w:rFonts w:ascii="Arial" w:hAnsi="Arial" w:cs="Arial"/>
          <w:b/>
          <w:color w:val="0070C0"/>
          <w:sz w:val="32"/>
          <w:szCs w:val="32"/>
          <w:lang w:val="en-GB" w:eastAsia="en-GB"/>
        </w:rPr>
        <w:t>How long do we keep your personal data?</w:t>
      </w:r>
    </w:p>
    <w:p w14:paraId="147A6BCA" w14:textId="548BEA22"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3"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ins w:id="77" w:author="BRIERLEY, Christine (CAUSEWAY MEDICAL CENTRE)" w:date="2022-01-27T17:17:00Z">
        <w:r w:rsidR="007370FF">
          <w:rPr>
            <w:rFonts w:ascii="Arial" w:hAnsi="Arial" w:cs="Arial"/>
            <w:lang w:val="en-GB" w:eastAsia="en-GB"/>
          </w:rPr>
          <w:t>.  All records are returned back to Primary Care Support England (PCSE) once a person has deceased</w:t>
        </w:r>
      </w:ins>
      <w:del w:id="78" w:author="BRIERLEY, Christine (CAUSEWAY MEDICAL CENTRE)" w:date="2022-01-27T17:17:00Z">
        <w:r w:rsidR="00A618BC" w:rsidDel="007370FF">
          <w:rPr>
            <w:rFonts w:ascii="Arial" w:hAnsi="Arial" w:cs="Arial"/>
            <w:lang w:val="en-GB" w:eastAsia="en-GB"/>
          </w:rPr>
          <w:delText xml:space="preserve"> </w:delText>
        </w:r>
        <w:r w:rsidRPr="001C10C6" w:rsidDel="007370FF">
          <w:rPr>
            <w:rFonts w:ascii="Arial" w:hAnsi="Arial" w:cs="Arial"/>
            <w:lang w:val="en-GB" w:eastAsia="en-GB"/>
          </w:rPr>
          <w:delText>which states that we keep records for 10 years after date of death.  Following this time, the records are securely destroyed</w:delText>
        </w:r>
        <w:r w:rsidR="006E10A8" w:rsidRPr="001C10C6" w:rsidDel="007370FF">
          <w:rPr>
            <w:rFonts w:ascii="Arial" w:hAnsi="Arial" w:cs="Arial"/>
            <w:lang w:val="en-GB" w:eastAsia="en-GB"/>
          </w:rPr>
          <w:delText xml:space="preserve"> if </w:delText>
        </w:r>
        <w:r w:rsidR="00EE3153" w:rsidRPr="001C10C6" w:rsidDel="007370FF">
          <w:rPr>
            <w:rFonts w:ascii="Arial" w:hAnsi="Arial" w:cs="Arial"/>
            <w:lang w:val="en-GB" w:eastAsia="en-GB"/>
          </w:rPr>
          <w:delText xml:space="preserve">stored </w:delText>
        </w:r>
        <w:r w:rsidR="006E10A8" w:rsidRPr="001C10C6" w:rsidDel="007370FF">
          <w:rPr>
            <w:rFonts w:ascii="Arial" w:hAnsi="Arial" w:cs="Arial"/>
            <w:lang w:val="en-GB" w:eastAsia="en-GB"/>
          </w:rPr>
          <w:delText xml:space="preserve">on paper, </w:delText>
        </w:r>
        <w:r w:rsidR="006E10A8" w:rsidRPr="001C10C6" w:rsidDel="007370FF">
          <w:rPr>
            <w:rFonts w:ascii="Arial" w:hAnsi="Arial" w:cs="Arial"/>
            <w:highlight w:val="yellow"/>
            <w:lang w:val="en-GB" w:eastAsia="en-GB"/>
          </w:rPr>
          <w:delText xml:space="preserve">deleted on </w:delText>
        </w:r>
        <w:r w:rsidR="00EE3153" w:rsidRPr="001C10C6" w:rsidDel="007370FF">
          <w:rPr>
            <w:rFonts w:ascii="Arial" w:hAnsi="Arial" w:cs="Arial"/>
            <w:highlight w:val="yellow"/>
            <w:lang w:val="en-GB" w:eastAsia="en-GB"/>
          </w:rPr>
          <w:delText xml:space="preserve">the </w:delText>
        </w:r>
        <w:r w:rsidR="006E10A8" w:rsidRPr="001C10C6" w:rsidDel="007370FF">
          <w:rPr>
            <w:rFonts w:ascii="Arial" w:hAnsi="Arial" w:cs="Arial"/>
            <w:highlight w:val="yellow"/>
            <w:lang w:val="en-GB" w:eastAsia="en-GB"/>
          </w:rPr>
          <w:delText xml:space="preserve">electronic </w:delText>
        </w:r>
        <w:r w:rsidR="00EE3153" w:rsidRPr="001C10C6" w:rsidDel="007370FF">
          <w:rPr>
            <w:rFonts w:ascii="Arial" w:hAnsi="Arial" w:cs="Arial"/>
            <w:highlight w:val="yellow"/>
            <w:lang w:val="en-GB" w:eastAsia="en-GB"/>
          </w:rPr>
          <w:delText xml:space="preserve">health record </w:delText>
        </w:r>
        <w:r w:rsidR="006E10A8" w:rsidRPr="001C10C6" w:rsidDel="007370FF">
          <w:rPr>
            <w:rFonts w:ascii="Arial" w:hAnsi="Arial" w:cs="Arial"/>
            <w:highlight w:val="yellow"/>
            <w:lang w:val="en-GB" w:eastAsia="en-GB"/>
          </w:rPr>
          <w:delText>system</w:delText>
        </w:r>
        <w:r w:rsidRPr="001C10C6" w:rsidDel="007370FF">
          <w:rPr>
            <w:rFonts w:ascii="Arial" w:hAnsi="Arial" w:cs="Arial"/>
            <w:lang w:val="en-GB" w:eastAsia="en-GB"/>
          </w:rPr>
          <w:delText xml:space="preserve"> or archived for research purposes where this applies</w:delText>
        </w:r>
      </w:del>
      <w:ins w:id="79" w:author="BRIERLEY, Christine (CAUSEWAY MEDICAL CENTRE)" w:date="2022-01-27T17:17:00Z">
        <w:r w:rsidR="007370FF">
          <w:rPr>
            <w:rFonts w:ascii="Arial" w:hAnsi="Arial" w:cs="Arial"/>
            <w:lang w:val="en-GB" w:eastAsia="en-GB"/>
          </w:rPr>
          <w:t>, an</w:t>
        </w:r>
      </w:ins>
      <w:ins w:id="80" w:author="BRIERLEY, Christine (CAUSEWAY MEDICAL CENTRE)" w:date="2022-01-27T17:18:00Z">
        <w:r w:rsidR="007370FF">
          <w:rPr>
            <w:rFonts w:ascii="Arial" w:hAnsi="Arial" w:cs="Arial"/>
            <w:lang w:val="en-GB" w:eastAsia="en-GB"/>
          </w:rPr>
          <w:t>d electronic records are archived 10 years after the patient’s death.</w:t>
        </w:r>
      </w:ins>
      <w:del w:id="81" w:author="BRIERLEY, Christine (CAUSEWAY MEDICAL CENTRE)" w:date="2022-01-27T17:17:00Z">
        <w:r w:rsidRPr="001C10C6" w:rsidDel="007370FF">
          <w:rPr>
            <w:rFonts w:ascii="Arial" w:hAnsi="Arial" w:cs="Arial"/>
            <w:lang w:val="en-GB" w:eastAsia="en-GB"/>
          </w:rPr>
          <w:delText>.</w:delText>
        </w:r>
      </w:del>
    </w:p>
    <w:p w14:paraId="3785E3EC"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2685AFC6" w14:textId="0A95B3DD"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del w:id="82" w:author="ADAMSON, Gillian (PARKVIEW MEDICAL CENTRE)" w:date="2022-03-02T10:53:00Z">
        <w:r w:rsidR="00F32726" w:rsidRPr="00F32726" w:rsidDel="009C6EB2">
          <w:rPr>
            <w:rFonts w:ascii="Arial" w:hAnsi="Arial" w:cs="Arial"/>
            <w:lang w:val="en-GB" w:eastAsia="en-GB"/>
          </w:rPr>
          <w:delText>disposal</w:delText>
        </w:r>
      </w:del>
      <w:ins w:id="83" w:author="ADAMSON, Gillian (PARKVIEW MEDICAL CENTRE)" w:date="2022-03-02T10:53:00Z">
        <w:r w:rsidR="009C6EB2" w:rsidRPr="00F32726">
          <w:rPr>
            <w:rFonts w:ascii="Arial" w:hAnsi="Arial" w:cs="Arial"/>
            <w:lang w:val="en-GB" w:eastAsia="en-GB"/>
          </w:rPr>
          <w:t>disposal,</w:t>
        </w:r>
      </w:ins>
      <w:r w:rsidR="00F32726" w:rsidRPr="00F32726">
        <w:rPr>
          <w:rFonts w:ascii="Arial" w:hAnsi="Arial" w:cs="Arial"/>
          <w:lang w:val="en-GB" w:eastAsia="en-GB"/>
        </w:rPr>
        <w:t xml:space="preserve"> we have the following responsibilities: </w:t>
      </w:r>
    </w:p>
    <w:p w14:paraId="71B50D01" w14:textId="089715FF"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84" w:author="BRIERLEY, Christine (CAUSEWAY MEDICAL CENTRE)" w:date="2022-01-27T17:18:00Z">
        <w:r w:rsidR="00411CA2" w:rsidDel="004D200B">
          <w:rPr>
            <w:rFonts w:ascii="Arial" w:hAnsi="Arial" w:cs="Arial"/>
            <w:lang w:val="en-GB" w:eastAsia="en-GB"/>
          </w:rPr>
          <w:delText>[</w:delText>
        </w:r>
        <w:r w:rsidR="00411CA2" w:rsidRPr="00411CA2" w:rsidDel="004D200B">
          <w:rPr>
            <w:rFonts w:ascii="Arial" w:hAnsi="Arial" w:cs="Arial"/>
            <w:highlight w:val="yellow"/>
            <w:lang w:val="en-GB" w:eastAsia="en-GB"/>
          </w:rPr>
          <w:delText>insert name if used</w:delText>
        </w:r>
        <w:r w:rsidR="00411CA2" w:rsidDel="004D200B">
          <w:rPr>
            <w:rFonts w:ascii="Arial" w:hAnsi="Arial" w:cs="Arial"/>
            <w:lang w:val="en-GB" w:eastAsia="en-GB"/>
          </w:rPr>
          <w:delText>]</w:delText>
        </w:r>
      </w:del>
      <w:ins w:id="85" w:author="BRIERLEY, Christine (CAUSEWAY MEDICAL CENTRE)" w:date="2022-01-27T17:18:00Z">
        <w:r w:rsidR="004D200B">
          <w:rPr>
            <w:rFonts w:ascii="Arial" w:hAnsi="Arial" w:cs="Arial"/>
            <w:lang w:val="en-GB" w:eastAsia="en-GB"/>
          </w:rPr>
          <w:t>B&amp;M Shredding</w:t>
        </w:r>
      </w:ins>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49C0C38B" w14:textId="2134C1C0"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 xml:space="preserve">to ensure that electronic storage media used to </w:t>
      </w:r>
      <w:del w:id="86" w:author="ADAMSON, Gillian (PARKVIEW MEDICAL CENTRE)" w:date="2022-03-02T10:53:00Z">
        <w:r w:rsidRPr="00411CA2" w:rsidDel="009C6EB2">
          <w:rPr>
            <w:rFonts w:ascii="Arial" w:hAnsi="Arial" w:cs="Arial"/>
            <w:lang w:val="en-GB" w:eastAsia="en-GB"/>
          </w:rPr>
          <w:delText>hold</w:delText>
        </w:r>
      </w:del>
      <w:ins w:id="87" w:author="ADAMSON, Gillian (PARKVIEW MEDICAL CENTRE)" w:date="2022-03-02T10:53:00Z">
        <w:r w:rsidR="009C6EB2" w:rsidRPr="00411CA2">
          <w:rPr>
            <w:rFonts w:ascii="Arial" w:hAnsi="Arial" w:cs="Arial"/>
            <w:lang w:val="en-GB" w:eastAsia="en-GB"/>
          </w:rPr>
          <w:t>hold,</w:t>
        </w:r>
      </w:ins>
      <w:r w:rsidRPr="00411CA2">
        <w:rPr>
          <w:rFonts w:ascii="Arial" w:hAnsi="Arial" w:cs="Arial"/>
          <w:lang w:val="en-GB" w:eastAsia="en-GB"/>
        </w:rPr>
        <w:t xml:space="preserve"> or process information are destroyed or overwri</w:t>
      </w:r>
      <w:r w:rsidR="00411CA2">
        <w:rPr>
          <w:rFonts w:ascii="Arial" w:hAnsi="Arial" w:cs="Arial"/>
          <w:lang w:val="en-GB" w:eastAsia="en-GB"/>
        </w:rPr>
        <w:t>tten to national standards.</w:t>
      </w:r>
    </w:p>
    <w:bookmarkEnd w:id="76"/>
    <w:p w14:paraId="031A7FCB"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2AA54F7C"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As stated above, where your data is being processed for direct </w:t>
      </w:r>
      <w:proofErr w:type="gramStart"/>
      <w:r w:rsidRPr="001C10C6">
        <w:rPr>
          <w:rFonts w:ascii="Arial" w:hAnsi="Arial" w:cs="Arial"/>
          <w:color w:val="000000"/>
          <w:lang w:val="en-GB" w:eastAsia="en-GB"/>
        </w:rPr>
        <w:t>care</w:t>
      </w:r>
      <w:proofErr w:type="gramEnd"/>
      <w:r w:rsidRPr="001C10C6">
        <w:rPr>
          <w:rFonts w:ascii="Arial" w:hAnsi="Arial" w:cs="Arial"/>
          <w:color w:val="000000"/>
          <w:lang w:val="en-GB" w:eastAsia="en-GB"/>
        </w:rPr>
        <w:t xml:space="preserve"> this will be shared with other care providers who are providing direct care to you such as</w:t>
      </w:r>
      <w:r w:rsidR="007413BD" w:rsidRPr="001C10C6">
        <w:rPr>
          <w:rFonts w:ascii="Arial" w:hAnsi="Arial" w:cs="Arial"/>
          <w:color w:val="000000"/>
          <w:lang w:val="en-GB" w:eastAsia="en-GB"/>
        </w:rPr>
        <w:t>:</w:t>
      </w:r>
    </w:p>
    <w:p w14:paraId="22E71F7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17AFEE4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5354FAE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E2A32FA"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33F29077"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7B9CF19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4EECBE7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6B54A7D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29B7A232"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4D62FE9"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27F8A5A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08F7F7B9" w14:textId="284BEA8E" w:rsidR="00A75DFD" w:rsidRPr="00E0578C" w:rsidDel="00741DAD" w:rsidRDefault="00741DAD">
      <w:pPr>
        <w:pStyle w:val="ListParagraph"/>
        <w:spacing w:before="100" w:beforeAutospacing="1" w:after="100" w:afterAutospacing="1"/>
        <w:ind w:left="0" w:firstLine="720"/>
        <w:jc w:val="both"/>
        <w:rPr>
          <w:del w:id="88" w:author="BRIERLEY, Christine (CAUSEWAY MEDICAL CENTRE)" w:date="2022-02-01T16:44:00Z"/>
          <w:rFonts w:ascii="Arial" w:hAnsi="Arial" w:cs="Arial"/>
          <w:color w:val="000000"/>
          <w:lang w:val="en-GB" w:eastAsia="en-GB"/>
          <w:rPrChange w:id="89" w:author="BRIERLEY, Christine (CAUSEWAY MEDICAL CENTRE)" w:date="2022-02-01T16:37:00Z">
            <w:rPr>
              <w:del w:id="90" w:author="BRIERLEY, Christine (CAUSEWAY MEDICAL CENTRE)" w:date="2022-02-01T16:44:00Z"/>
              <w:highlight w:val="yellow"/>
              <w:lang w:val="en-GB" w:eastAsia="en-GB"/>
            </w:rPr>
          </w:rPrChange>
        </w:rPr>
        <w:pPrChange w:id="91" w:author="BRIERLEY, Christine (CAUSEWAY MEDICAL CENTRE)" w:date="2022-02-01T16:45:00Z">
          <w:pPr>
            <w:pStyle w:val="ListParagraph"/>
            <w:numPr>
              <w:numId w:val="30"/>
            </w:numPr>
            <w:spacing w:before="100" w:beforeAutospacing="1" w:after="100" w:afterAutospacing="1"/>
            <w:ind w:hanging="360"/>
            <w:jc w:val="both"/>
          </w:pPr>
        </w:pPrChange>
      </w:pPr>
      <w:ins w:id="92" w:author="BRIERLEY, Christine (CAUSEWAY MEDICAL CENTRE)" w:date="2022-02-01T16:45:00Z">
        <w:r>
          <w:rPr>
            <w:rFonts w:ascii="Arial" w:hAnsi="Arial" w:cs="Arial"/>
            <w:color w:val="000000"/>
            <w:lang w:val="en-GB" w:eastAsia="en-GB"/>
          </w:rPr>
          <w:t>T</w:t>
        </w:r>
      </w:ins>
      <w:ins w:id="93" w:author="BRIERLEY, Christine (CAUSEWAY MEDICAL CENTRE)" w:date="2022-01-27T17:18:00Z">
        <w:r w:rsidR="004D200B" w:rsidRPr="00E0578C">
          <w:rPr>
            <w:rFonts w:ascii="Arial" w:hAnsi="Arial" w:cs="Arial"/>
            <w:color w:val="000000"/>
            <w:lang w:val="en-GB" w:eastAsia="en-GB"/>
            <w:rPrChange w:id="94" w:author="BRIERLEY, Christine (CAUSEWAY MEDICAL CENTRE)" w:date="2022-02-01T16:37:00Z">
              <w:rPr>
                <w:highlight w:val="yellow"/>
                <w:lang w:val="en-GB" w:eastAsia="en-GB"/>
              </w:rPr>
            </w:rPrChange>
          </w:rPr>
          <w:t>he Phoenix Partners</w:t>
        </w:r>
      </w:ins>
      <w:ins w:id="95" w:author="BRIERLEY, Christine (CAUSEWAY MEDICAL CENTRE)" w:date="2022-01-27T17:19:00Z">
        <w:r w:rsidR="004D200B" w:rsidRPr="00E0578C">
          <w:rPr>
            <w:rFonts w:ascii="Arial" w:hAnsi="Arial" w:cs="Arial"/>
            <w:color w:val="000000"/>
            <w:lang w:val="en-GB" w:eastAsia="en-GB"/>
            <w:rPrChange w:id="96" w:author="BRIERLEY, Christine (CAUSEWAY MEDICAL CENTRE)" w:date="2022-02-01T16:37:00Z">
              <w:rPr>
                <w:highlight w:val="yellow"/>
                <w:lang w:val="en-GB" w:eastAsia="en-GB"/>
              </w:rPr>
            </w:rPrChange>
          </w:rPr>
          <w:t>h</w:t>
        </w:r>
      </w:ins>
      <w:ins w:id="97" w:author="BRIERLEY, Christine (CAUSEWAY MEDICAL CENTRE)" w:date="2022-01-27T17:18:00Z">
        <w:r w:rsidR="004D200B" w:rsidRPr="00E0578C">
          <w:rPr>
            <w:rFonts w:ascii="Arial" w:hAnsi="Arial" w:cs="Arial"/>
            <w:color w:val="000000"/>
            <w:lang w:val="en-GB" w:eastAsia="en-GB"/>
            <w:rPrChange w:id="98" w:author="BRIERLEY, Christine (CAUSEWAY MEDICAL CENTRE)" w:date="2022-02-01T16:37:00Z">
              <w:rPr>
                <w:highlight w:val="yellow"/>
                <w:lang w:val="en-GB" w:eastAsia="en-GB"/>
              </w:rPr>
            </w:rPrChange>
          </w:rPr>
          <w:t xml:space="preserve">ip (TPP, Systm1 - </w:t>
        </w:r>
      </w:ins>
      <w:del w:id="99" w:author="BRIERLEY, Christine (CAUSEWAY MEDICAL CENTRE)" w:date="2022-01-27T17:18:00Z">
        <w:r w:rsidR="00A75DFD" w:rsidRPr="00E0578C" w:rsidDel="004D200B">
          <w:rPr>
            <w:rFonts w:ascii="Arial" w:hAnsi="Arial" w:cs="Arial"/>
            <w:color w:val="000000"/>
            <w:lang w:val="en-GB" w:eastAsia="en-GB"/>
            <w:rPrChange w:id="100" w:author="BRIERLEY, Christine (CAUSEWAY MEDICAL CENTRE)" w:date="2022-02-01T16:37:00Z">
              <w:rPr>
                <w:highlight w:val="yellow"/>
                <w:lang w:val="en-GB" w:eastAsia="en-GB"/>
              </w:rPr>
            </w:rPrChange>
          </w:rPr>
          <w:delText>[insert name of system supplier] –</w:delText>
        </w:r>
        <w:r w:rsidR="00EE3153" w:rsidRPr="00E0578C" w:rsidDel="004D200B">
          <w:rPr>
            <w:rFonts w:ascii="Arial" w:hAnsi="Arial" w:cs="Arial"/>
            <w:color w:val="000000"/>
            <w:lang w:val="en-GB" w:eastAsia="en-GB"/>
            <w:rPrChange w:id="101" w:author="BRIERLEY, Christine (CAUSEWAY MEDICAL CENTRE)" w:date="2022-02-01T16:37:00Z">
              <w:rPr>
                <w:highlight w:val="yellow"/>
                <w:lang w:val="en-GB" w:eastAsia="en-GB"/>
              </w:rPr>
            </w:rPrChange>
          </w:rPr>
          <w:delText xml:space="preserve"> </w:delText>
        </w:r>
      </w:del>
      <w:r w:rsidR="00EE3153" w:rsidRPr="00E0578C">
        <w:rPr>
          <w:rFonts w:ascii="Arial" w:hAnsi="Arial" w:cs="Arial"/>
          <w:color w:val="000000"/>
          <w:lang w:val="en-GB" w:eastAsia="en-GB"/>
          <w:rPrChange w:id="102" w:author="BRIERLEY, Christine (CAUSEWAY MEDICAL CENTRE)" w:date="2022-02-01T16:37:00Z">
            <w:rPr>
              <w:highlight w:val="yellow"/>
              <w:lang w:val="en-GB" w:eastAsia="en-GB"/>
            </w:rPr>
          </w:rPrChange>
        </w:rPr>
        <w:t>to provide our electronic</w:t>
      </w:r>
      <w:r w:rsidR="00A75DFD" w:rsidRPr="00E0578C">
        <w:rPr>
          <w:rFonts w:ascii="Arial" w:hAnsi="Arial" w:cs="Arial"/>
          <w:color w:val="000000"/>
          <w:lang w:val="en-GB" w:eastAsia="en-GB"/>
          <w:rPrChange w:id="103" w:author="BRIERLEY, Christine (CAUSEWAY MEDICAL CENTRE)" w:date="2022-02-01T16:37:00Z">
            <w:rPr>
              <w:highlight w:val="yellow"/>
              <w:lang w:val="en-GB" w:eastAsia="en-GB"/>
            </w:rPr>
          </w:rPrChange>
        </w:rPr>
        <w:t xml:space="preserve"> clinical system</w:t>
      </w:r>
      <w:ins w:id="104" w:author="BRIERLEY, Christine (CAUSEWAY MEDICAL CENTRE)" w:date="2022-02-01T16:44:00Z">
        <w:r>
          <w:rPr>
            <w:rFonts w:ascii="Arial" w:hAnsi="Arial" w:cs="Arial"/>
            <w:color w:val="000000"/>
            <w:lang w:val="en-GB" w:eastAsia="en-GB"/>
          </w:rPr>
          <w:br/>
        </w:r>
      </w:ins>
    </w:p>
    <w:p w14:paraId="2BE737F2" w14:textId="325730FF" w:rsidR="00A75DFD" w:rsidRPr="00741DAD" w:rsidDel="00E0578C" w:rsidRDefault="004D200B">
      <w:pPr>
        <w:pStyle w:val="ListParagraph"/>
        <w:spacing w:before="100" w:beforeAutospacing="1" w:after="100" w:afterAutospacing="1"/>
        <w:ind w:left="0" w:firstLine="720"/>
        <w:jc w:val="both"/>
        <w:rPr>
          <w:del w:id="105" w:author="BRIERLEY, Christine (CAUSEWAY MEDICAL CENTRE)" w:date="2022-02-01T16:36:00Z"/>
          <w:rFonts w:ascii="Arial" w:hAnsi="Arial" w:cs="Arial"/>
          <w:color w:val="000000"/>
          <w:lang w:val="en-GB" w:eastAsia="en-GB"/>
          <w:rPrChange w:id="106" w:author="BRIERLEY, Christine (CAUSEWAY MEDICAL CENTRE)" w:date="2022-02-01T16:44:00Z">
            <w:rPr>
              <w:del w:id="107" w:author="BRIERLEY, Christine (CAUSEWAY MEDICAL CENTRE)" w:date="2022-02-01T16:36:00Z"/>
              <w:highlight w:val="yellow"/>
              <w:lang w:val="en-GB" w:eastAsia="en-GB"/>
            </w:rPr>
          </w:rPrChange>
        </w:rPr>
        <w:pPrChange w:id="108" w:author="BRIERLEY, Christine (CAUSEWAY MEDICAL CENTRE)" w:date="2022-02-01T16:45:00Z">
          <w:pPr>
            <w:pStyle w:val="ListParagraph"/>
            <w:numPr>
              <w:numId w:val="46"/>
            </w:numPr>
            <w:spacing w:before="100" w:beforeAutospacing="1" w:after="100" w:afterAutospacing="1"/>
            <w:ind w:hanging="360"/>
            <w:jc w:val="both"/>
          </w:pPr>
        </w:pPrChange>
      </w:pPr>
      <w:ins w:id="109" w:author="BRIERLEY, Christine (CAUSEWAY MEDICAL CENTRE)" w:date="2022-01-27T17:19:00Z">
        <w:r w:rsidRPr="00741DAD">
          <w:rPr>
            <w:rFonts w:ascii="Arial" w:hAnsi="Arial" w:cs="Arial"/>
            <w:rPrChange w:id="110" w:author="BRIERLEY, Christine (CAUSEWAY MEDICAL CENTRE)" w:date="2022-02-01T16:44:00Z">
              <w:rPr>
                <w:rFonts w:ascii="Calibri" w:hAnsi="Calibri" w:cs="Calibri"/>
                <w:sz w:val="22"/>
                <w:szCs w:val="22"/>
              </w:rPr>
            </w:rPrChange>
          </w:rPr>
          <w:t xml:space="preserve">AGEM CSU (Arden &amp; GEM Commissioning Support Unit) </w:t>
        </w:r>
      </w:ins>
      <w:del w:id="111" w:author="BRIERLEY, Christine (CAUSEWAY MEDICAL CENTRE)" w:date="2022-01-27T17:19:00Z">
        <w:r w:rsidR="007D79B2" w:rsidRPr="00741DAD" w:rsidDel="004D200B">
          <w:rPr>
            <w:rFonts w:ascii="Arial" w:hAnsi="Arial" w:cs="Arial"/>
            <w:color w:val="000000"/>
            <w:lang w:val="en-GB" w:eastAsia="en-GB"/>
            <w:rPrChange w:id="112" w:author="BRIERLEY, Christine (CAUSEWAY MEDICAL CENTRE)" w:date="2022-02-01T16:44:00Z">
              <w:rPr>
                <w:highlight w:val="yellow"/>
                <w:lang w:val="en-GB" w:eastAsia="en-GB"/>
              </w:rPr>
            </w:rPrChange>
          </w:rPr>
          <w:delText>[</w:delText>
        </w:r>
        <w:r w:rsidR="00A618BC" w:rsidRPr="00741DAD" w:rsidDel="004D200B">
          <w:rPr>
            <w:rFonts w:ascii="Arial" w:hAnsi="Arial" w:cs="Arial"/>
            <w:color w:val="000000"/>
            <w:lang w:val="en-GB" w:eastAsia="en-GB"/>
            <w:rPrChange w:id="113" w:author="BRIERLEY, Christine (CAUSEWAY MEDICAL CENTRE)" w:date="2022-02-01T16:44:00Z">
              <w:rPr>
                <w:highlight w:val="yellow"/>
                <w:lang w:val="en-GB" w:eastAsia="en-GB"/>
              </w:rPr>
            </w:rPrChange>
          </w:rPr>
          <w:delText>insert name of IT Supplier]</w:delText>
        </w:r>
        <w:r w:rsidR="00A75DFD" w:rsidRPr="00741DAD" w:rsidDel="004D200B">
          <w:rPr>
            <w:rFonts w:ascii="Arial" w:hAnsi="Arial" w:cs="Arial"/>
            <w:color w:val="000000"/>
            <w:lang w:val="en-GB" w:eastAsia="en-GB"/>
            <w:rPrChange w:id="114" w:author="BRIERLEY, Christine (CAUSEWAY MEDICAL CENTRE)" w:date="2022-02-01T16:44:00Z">
              <w:rPr>
                <w:highlight w:val="yellow"/>
                <w:lang w:val="en-GB" w:eastAsia="en-GB"/>
              </w:rPr>
            </w:rPrChange>
          </w:rPr>
          <w:delText xml:space="preserve"> </w:delText>
        </w:r>
      </w:del>
      <w:r w:rsidR="00A75DFD" w:rsidRPr="00741DAD">
        <w:rPr>
          <w:rFonts w:ascii="Arial" w:hAnsi="Arial" w:cs="Arial"/>
          <w:color w:val="000000"/>
          <w:lang w:val="en-GB" w:eastAsia="en-GB"/>
          <w:rPrChange w:id="115" w:author="BRIERLEY, Christine (CAUSEWAY MEDICAL CENTRE)" w:date="2022-02-01T16:44:00Z">
            <w:rPr>
              <w:highlight w:val="yellow"/>
              <w:lang w:val="en-GB" w:eastAsia="en-GB"/>
            </w:rPr>
          </w:rPrChange>
        </w:rPr>
        <w:t>– to provide our IT services</w:t>
      </w:r>
    </w:p>
    <w:p w14:paraId="10659C61" w14:textId="6B64748F" w:rsidR="00E0578C" w:rsidRPr="00741DAD" w:rsidRDefault="00741DAD">
      <w:pPr>
        <w:ind w:left="720"/>
        <w:rPr>
          <w:ins w:id="116" w:author="BRIERLEY, Christine (CAUSEWAY MEDICAL CENTRE)" w:date="2022-02-01T16:36:00Z"/>
          <w:rFonts w:ascii="Arial" w:hAnsi="Arial" w:cs="Arial"/>
          <w:color w:val="000000"/>
          <w:lang w:val="en-GB" w:eastAsia="en-GB"/>
          <w:rPrChange w:id="117" w:author="BRIERLEY, Christine (CAUSEWAY MEDICAL CENTRE)" w:date="2022-02-01T16:44:00Z">
            <w:rPr>
              <w:ins w:id="118" w:author="BRIERLEY, Christine (CAUSEWAY MEDICAL CENTRE)" w:date="2022-02-01T16:36:00Z"/>
              <w:highlight w:val="yellow"/>
              <w:lang w:val="en-GB" w:eastAsia="en-GB"/>
            </w:rPr>
          </w:rPrChange>
        </w:rPr>
        <w:pPrChange w:id="119" w:author="BRIERLEY, Christine (CAUSEWAY MEDICAL CENTRE)" w:date="2022-02-01T16:45:00Z">
          <w:pPr>
            <w:pStyle w:val="ListParagraph"/>
          </w:pPr>
        </w:pPrChange>
      </w:pPr>
      <w:ins w:id="120" w:author="BRIERLEY, Christine (CAUSEWAY MEDICAL CENTRE)" w:date="2022-02-01T16:45:00Z">
        <w:r>
          <w:rPr>
            <w:rFonts w:ascii="Arial" w:hAnsi="Arial" w:cs="Arial"/>
            <w:color w:val="000000"/>
            <w:lang w:val="en-GB" w:eastAsia="en-GB"/>
          </w:rPr>
          <w:br/>
        </w:r>
      </w:ins>
      <w:del w:id="121" w:author="BRIERLEY, Christine (CAUSEWAY MEDICAL CENTRE)" w:date="2022-02-01T16:30:00Z">
        <w:r w:rsidR="00A75DFD" w:rsidRPr="00741DAD" w:rsidDel="00E0578C">
          <w:rPr>
            <w:rFonts w:ascii="Arial" w:hAnsi="Arial" w:cs="Arial"/>
            <w:color w:val="000000"/>
            <w:lang w:val="en-GB" w:eastAsia="en-GB"/>
            <w:rPrChange w:id="122" w:author="BRIERLEY, Christine (CAUSEWAY MEDICAL CENTRE)" w:date="2022-02-01T16:44:00Z">
              <w:rPr>
                <w:highlight w:val="yellow"/>
                <w:lang w:val="en-GB" w:eastAsia="en-GB"/>
              </w:rPr>
            </w:rPrChange>
          </w:rPr>
          <w:delText>[insert any other third party supplier who may access PCD]</w:delText>
        </w:r>
        <w:r w:rsidR="007413BD" w:rsidRPr="00741DAD" w:rsidDel="00E0578C">
          <w:rPr>
            <w:rFonts w:ascii="Arial" w:hAnsi="Arial" w:cs="Arial"/>
            <w:color w:val="000000"/>
            <w:lang w:val="en-GB" w:eastAsia="en-GB"/>
            <w:rPrChange w:id="123" w:author="BRIERLEY, Christine (CAUSEWAY MEDICAL CENTRE)" w:date="2022-02-01T16:44:00Z">
              <w:rPr>
                <w:highlight w:val="yellow"/>
                <w:lang w:val="en-GB" w:eastAsia="en-GB"/>
              </w:rPr>
            </w:rPrChange>
          </w:rPr>
          <w:delText xml:space="preserve"> – to [insert reason]</w:delText>
        </w:r>
      </w:del>
      <w:proofErr w:type="spellStart"/>
      <w:ins w:id="124" w:author="BRIERLEY, Christine (CAUSEWAY MEDICAL CENTRE)" w:date="2022-02-01T16:30:00Z">
        <w:r w:rsidR="00E0578C" w:rsidRPr="00741DAD">
          <w:rPr>
            <w:rFonts w:ascii="Arial" w:hAnsi="Arial" w:cs="Arial"/>
            <w:color w:val="000000"/>
            <w:lang w:val="en-GB" w:eastAsia="en-GB"/>
            <w:rPrChange w:id="125" w:author="BRIERLEY, Christine (CAUSEWAY MEDICAL CENTRE)" w:date="2022-02-01T16:44:00Z">
              <w:rPr>
                <w:highlight w:val="yellow"/>
                <w:lang w:val="en-GB" w:eastAsia="en-GB"/>
              </w:rPr>
            </w:rPrChange>
          </w:rPr>
          <w:t>AccuRx</w:t>
        </w:r>
        <w:proofErr w:type="spellEnd"/>
        <w:r w:rsidR="00E0578C" w:rsidRPr="00741DAD">
          <w:rPr>
            <w:rFonts w:ascii="Arial" w:hAnsi="Arial" w:cs="Arial"/>
            <w:color w:val="000000"/>
            <w:lang w:val="en-GB" w:eastAsia="en-GB"/>
            <w:rPrChange w:id="126" w:author="BRIERLEY, Christine (CAUSEWAY MEDICAL CENTRE)" w:date="2022-02-01T16:44:00Z">
              <w:rPr>
                <w:highlight w:val="yellow"/>
                <w:lang w:val="en-GB" w:eastAsia="en-GB"/>
              </w:rPr>
            </w:rPrChange>
          </w:rPr>
          <w:t xml:space="preserve"> – to </w:t>
        </w:r>
      </w:ins>
      <w:ins w:id="127" w:author="BRIERLEY, Christine (CAUSEWAY MEDICAL CENTRE)" w:date="2022-02-01T16:31:00Z">
        <w:r w:rsidR="00E0578C" w:rsidRPr="00741DAD">
          <w:rPr>
            <w:rFonts w:ascii="Arial" w:hAnsi="Arial" w:cs="Arial"/>
            <w:color w:val="000000"/>
            <w:lang w:val="en-GB" w:eastAsia="en-GB"/>
            <w:rPrChange w:id="128" w:author="BRIERLEY, Christine (CAUSEWAY MEDICAL CENTRE)" w:date="2022-02-01T16:44:00Z">
              <w:rPr>
                <w:highlight w:val="yellow"/>
                <w:lang w:val="en-GB" w:eastAsia="en-GB"/>
              </w:rPr>
            </w:rPrChange>
          </w:rPr>
          <w:t>allow text messages to be sent / received</w:t>
        </w:r>
      </w:ins>
    </w:p>
    <w:p w14:paraId="28C70F8D" w14:textId="12638EAF" w:rsidR="00E0578C" w:rsidRPr="00E0578C" w:rsidDel="00E0578C" w:rsidRDefault="00E0578C">
      <w:pPr>
        <w:ind w:firstLine="720"/>
        <w:rPr>
          <w:del w:id="129" w:author="BRIERLEY, Christine (CAUSEWAY MEDICAL CENTRE)" w:date="2022-02-01T16:31:00Z"/>
          <w:rFonts w:ascii="Arial" w:hAnsi="Arial" w:cs="Arial"/>
          <w:color w:val="000000"/>
          <w:lang w:val="en-GB" w:eastAsia="en-GB"/>
          <w:rPrChange w:id="130" w:author="BRIERLEY, Christine (CAUSEWAY MEDICAL CENTRE)" w:date="2022-02-01T16:37:00Z">
            <w:rPr>
              <w:del w:id="131" w:author="BRIERLEY, Christine (CAUSEWAY MEDICAL CENTRE)" w:date="2022-02-01T16:31:00Z"/>
              <w:highlight w:val="yellow"/>
              <w:lang w:val="en-GB" w:eastAsia="en-GB"/>
            </w:rPr>
          </w:rPrChange>
        </w:rPr>
        <w:pPrChange w:id="132" w:author="BRIERLEY, Christine (CAUSEWAY MEDICAL CENTRE)" w:date="2022-02-01T16:45:00Z">
          <w:pPr>
            <w:pStyle w:val="ListParagraph"/>
            <w:numPr>
              <w:numId w:val="30"/>
            </w:numPr>
            <w:spacing w:before="100" w:beforeAutospacing="1" w:after="100" w:afterAutospacing="1"/>
            <w:ind w:hanging="360"/>
            <w:jc w:val="both"/>
          </w:pPr>
        </w:pPrChange>
      </w:pPr>
      <w:ins w:id="133" w:author="BRIERLEY, Christine (CAUSEWAY MEDICAL CENTRE)" w:date="2022-02-01T16:31:00Z">
        <w:r w:rsidRPr="00E0578C">
          <w:rPr>
            <w:rFonts w:ascii="Arial" w:hAnsi="Arial" w:cs="Arial"/>
            <w:color w:val="000000"/>
            <w:lang w:val="en-GB" w:eastAsia="en-GB"/>
            <w:rPrChange w:id="134" w:author="BRIERLEY, Christine (CAUSEWAY MEDICAL CENTRE)" w:date="2022-02-01T16:37:00Z">
              <w:rPr>
                <w:highlight w:val="yellow"/>
                <w:lang w:val="en-GB" w:eastAsia="en-GB"/>
              </w:rPr>
            </w:rPrChange>
          </w:rPr>
          <w:t>X-on (Phone system) – to allow calls to be recorded and links to clinical system</w:t>
        </w:r>
      </w:ins>
    </w:p>
    <w:p w14:paraId="76DFAA8C" w14:textId="77777777" w:rsidR="003047FB" w:rsidRPr="00E0578C" w:rsidRDefault="003047FB">
      <w:pPr>
        <w:ind w:firstLine="720"/>
        <w:rPr>
          <w:rFonts w:ascii="Arial" w:hAnsi="Arial" w:cs="Arial"/>
          <w:lang w:val="en-GB" w:eastAsia="en-GB"/>
          <w:rPrChange w:id="135" w:author="BRIERLEY, Christine (CAUSEWAY MEDICAL CENTRE)" w:date="2022-02-01T16:37:00Z">
            <w:rPr>
              <w:highlight w:val="yellow"/>
              <w:lang w:val="en-GB" w:eastAsia="en-GB"/>
            </w:rPr>
          </w:rPrChange>
        </w:rPr>
        <w:pPrChange w:id="136" w:author="BRIERLEY, Christine (CAUSEWAY MEDICAL CENTRE)" w:date="2022-02-01T16:45:00Z">
          <w:pPr>
            <w:pStyle w:val="ListParagraph"/>
            <w:numPr>
              <w:numId w:val="30"/>
            </w:numPr>
            <w:spacing w:before="100" w:beforeAutospacing="1" w:after="100" w:afterAutospacing="1"/>
            <w:ind w:hanging="360"/>
            <w:jc w:val="both"/>
          </w:pPr>
        </w:pPrChange>
      </w:pPr>
      <w:del w:id="137" w:author="BRIERLEY, Christine (CAUSEWAY MEDICAL CENTRE)" w:date="2022-02-01T16:31:00Z">
        <w:r w:rsidRPr="00E0578C" w:rsidDel="00E0578C">
          <w:rPr>
            <w:rFonts w:ascii="Arial" w:hAnsi="Arial" w:cs="Arial"/>
            <w:lang w:val="en-GB" w:eastAsia="en-GB"/>
            <w:rPrChange w:id="138" w:author="BRIERLEY, Christine (CAUSEWAY MEDICAL CENTRE)" w:date="2022-02-01T16:37:00Z">
              <w:rPr>
                <w:highlight w:val="yellow"/>
                <w:lang w:val="en-GB" w:eastAsia="en-GB"/>
              </w:rPr>
            </w:rPrChange>
          </w:rPr>
          <w:delText>Any archiving companies</w:delText>
        </w:r>
        <w:r w:rsidR="00895AFF" w:rsidRPr="00E0578C" w:rsidDel="00E0578C">
          <w:rPr>
            <w:rFonts w:ascii="Arial" w:hAnsi="Arial" w:cs="Arial"/>
            <w:lang w:val="en-GB" w:eastAsia="en-GB"/>
            <w:rPrChange w:id="139" w:author="BRIERLEY, Christine (CAUSEWAY MEDICAL CENTRE)" w:date="2022-02-01T16:37:00Z">
              <w:rPr>
                <w:highlight w:val="yellow"/>
                <w:lang w:val="en-GB" w:eastAsia="en-GB"/>
              </w:rPr>
            </w:rPrChange>
          </w:rPr>
          <w:delText xml:space="preserve"> / storage companies used</w:delText>
        </w:r>
        <w:r w:rsidRPr="00E0578C" w:rsidDel="00E0578C">
          <w:rPr>
            <w:rFonts w:ascii="Arial" w:hAnsi="Arial" w:cs="Arial"/>
            <w:lang w:val="en-GB" w:eastAsia="en-GB"/>
            <w:rPrChange w:id="140" w:author="BRIERLEY, Christine (CAUSEWAY MEDICAL CENTRE)" w:date="2022-02-01T16:37:00Z">
              <w:rPr>
                <w:highlight w:val="yellow"/>
                <w:lang w:val="en-GB" w:eastAsia="en-GB"/>
              </w:rPr>
            </w:rPrChange>
          </w:rPr>
          <w:delText>?</w:delText>
        </w:r>
      </w:del>
    </w:p>
    <w:p w14:paraId="7D9EB604" w14:textId="3778DF1A" w:rsidR="00871399" w:rsidRPr="00E0578C" w:rsidDel="004D200B" w:rsidRDefault="004D200B">
      <w:pPr>
        <w:ind w:left="720"/>
        <w:rPr>
          <w:del w:id="141" w:author="BRIERLEY, Christine (CAUSEWAY MEDICAL CENTRE)" w:date="2022-01-27T17:19:00Z"/>
          <w:rFonts w:ascii="Arial" w:hAnsi="Arial" w:cs="Arial"/>
          <w:color w:val="000000"/>
          <w:highlight w:val="yellow"/>
          <w:lang w:val="en-GB" w:eastAsia="en-GB"/>
        </w:rPr>
        <w:pPrChange w:id="142" w:author="BRIERLEY, Christine (CAUSEWAY MEDICAL CENTRE)" w:date="2022-02-01T16:45:00Z">
          <w:pPr>
            <w:pStyle w:val="ListParagraph"/>
            <w:numPr>
              <w:numId w:val="30"/>
            </w:numPr>
            <w:spacing w:before="100" w:beforeAutospacing="1" w:after="100" w:afterAutospacing="1"/>
            <w:ind w:hanging="360"/>
            <w:jc w:val="both"/>
          </w:pPr>
        </w:pPrChange>
      </w:pPr>
      <w:ins w:id="143" w:author="BRIERLEY, Christine (CAUSEWAY MEDICAL CENTRE)" w:date="2022-01-27T17:19:00Z">
        <w:r w:rsidRPr="00E0578C">
          <w:rPr>
            <w:rFonts w:ascii="Arial" w:hAnsi="Arial" w:cs="Arial"/>
            <w:rPrChange w:id="144" w:author="BRIERLEY, Christine (CAUSEWAY MEDICAL CENTRE)" w:date="2022-02-01T16:37:00Z">
              <w:rPr/>
            </w:rPrChange>
          </w:rPr>
          <w:lastRenderedPageBreak/>
          <w:t xml:space="preserve">AGEM CSU (Arden &amp; GEM Commissioning Support </w:t>
        </w:r>
        <w:proofErr w:type="gramStart"/>
        <w:r w:rsidRPr="00E0578C">
          <w:rPr>
            <w:rFonts w:ascii="Arial" w:hAnsi="Arial" w:cs="Arial"/>
            <w:rPrChange w:id="145" w:author="BRIERLEY, Christine (CAUSEWAY MEDICAL CENTRE)" w:date="2022-02-01T16:37:00Z">
              <w:rPr/>
            </w:rPrChange>
          </w:rPr>
          <w:t>Unit)  -</w:t>
        </w:r>
        <w:proofErr w:type="gramEnd"/>
        <w:r w:rsidRPr="00E0578C">
          <w:rPr>
            <w:rFonts w:ascii="Arial" w:hAnsi="Arial" w:cs="Arial"/>
            <w:rPrChange w:id="146" w:author="BRIERLEY, Christine (CAUSEWAY MEDICAL CENTRE)" w:date="2022-02-01T16:37:00Z">
              <w:rPr/>
            </w:rPrChange>
          </w:rPr>
          <w:t xml:space="preserve"> Risk Stratification (As above)</w:t>
        </w:r>
      </w:ins>
      <w:del w:id="147" w:author="BRIERLEY, Christine (CAUSEWAY MEDICAL CENTRE)" w:date="2022-01-27T17:19:00Z">
        <w:r w:rsidR="00871399" w:rsidRPr="00E0578C" w:rsidDel="004D200B">
          <w:rPr>
            <w:rFonts w:ascii="Arial" w:hAnsi="Arial" w:cs="Arial"/>
            <w:color w:val="000000"/>
            <w:highlight w:val="yellow"/>
            <w:lang w:val="en-GB" w:eastAsia="en-GB"/>
          </w:rPr>
          <w:delText>Insert Risk Stratification Provider and / or Invoice Validation provider again</w:delText>
        </w:r>
      </w:del>
    </w:p>
    <w:p w14:paraId="4CB9ACB7" w14:textId="7018C7A8" w:rsidR="00895AFF" w:rsidRPr="001C10C6" w:rsidDel="004D200B" w:rsidRDefault="00895AFF">
      <w:pPr>
        <w:ind w:left="720"/>
        <w:rPr>
          <w:del w:id="148" w:author="BRIERLEY, Christine (CAUSEWAY MEDICAL CENTRE)" w:date="2022-01-27T17:19:00Z"/>
          <w:rFonts w:ascii="Arial" w:hAnsi="Arial" w:cs="Arial"/>
          <w:color w:val="000000"/>
          <w:highlight w:val="yellow"/>
          <w:lang w:val="en-GB" w:eastAsia="en-GB"/>
        </w:rPr>
        <w:pPrChange w:id="149" w:author="BRIERLEY, Christine (CAUSEWAY MEDICAL CENTRE)" w:date="2022-02-01T16:45:00Z">
          <w:pPr>
            <w:pStyle w:val="ListParagraph"/>
            <w:numPr>
              <w:numId w:val="30"/>
            </w:numPr>
            <w:spacing w:before="100" w:beforeAutospacing="1" w:after="100" w:afterAutospacing="1"/>
            <w:ind w:hanging="360"/>
            <w:jc w:val="both"/>
          </w:pPr>
        </w:pPrChange>
      </w:pPr>
      <w:del w:id="150" w:author="BRIERLEY, Christine (CAUSEWAY MEDICAL CENTRE)" w:date="2022-01-27T17:19:00Z">
        <w:r w:rsidRPr="001C10C6" w:rsidDel="004D200B">
          <w:rPr>
            <w:rFonts w:ascii="Arial" w:hAnsi="Arial" w:cs="Arial"/>
            <w:color w:val="000000"/>
            <w:highlight w:val="yellow"/>
            <w:lang w:val="en-GB" w:eastAsia="en-GB"/>
          </w:rPr>
          <w:delText>Any destruction companies used</w:delText>
        </w:r>
      </w:del>
    </w:p>
    <w:p w14:paraId="690D129C" w14:textId="77777777" w:rsidR="004D200B" w:rsidRDefault="004D200B">
      <w:pPr>
        <w:ind w:left="720"/>
        <w:rPr>
          <w:ins w:id="151" w:author="BRIERLEY, Christine (CAUSEWAY MEDICAL CENTRE)" w:date="2022-01-27T17:19:00Z"/>
          <w:rFonts w:ascii="Arial" w:hAnsi="Arial" w:cs="Arial"/>
          <w:color w:val="000000"/>
          <w:lang w:val="en-GB" w:eastAsia="en-GB"/>
        </w:rPr>
        <w:pPrChange w:id="152" w:author="BRIERLEY, Christine (CAUSEWAY MEDICAL CENTRE)" w:date="2022-02-01T16:45:00Z">
          <w:pPr>
            <w:pStyle w:val="ListParagraph"/>
            <w:numPr>
              <w:numId w:val="30"/>
            </w:numPr>
            <w:spacing w:before="100" w:beforeAutospacing="1" w:after="100" w:afterAutospacing="1"/>
            <w:ind w:hanging="360"/>
            <w:jc w:val="both"/>
          </w:pPr>
        </w:pPrChange>
      </w:pPr>
    </w:p>
    <w:p w14:paraId="0A23CCAA" w14:textId="01B071DE" w:rsidR="00A75DFD" w:rsidRPr="001C10C6" w:rsidRDefault="00A75DFD">
      <w:pPr>
        <w:pStyle w:val="ListParagraph"/>
        <w:spacing w:before="100" w:beforeAutospacing="1" w:after="100" w:afterAutospacing="1"/>
        <w:jc w:val="both"/>
        <w:rPr>
          <w:rFonts w:ascii="Arial" w:hAnsi="Arial" w:cs="Arial"/>
          <w:color w:val="000000"/>
          <w:lang w:val="en-GB" w:eastAsia="en-GB"/>
        </w:rPr>
        <w:pPrChange w:id="153" w:author="BRIERLEY, Christine (CAUSEWAY MEDICAL CENTRE)" w:date="2022-01-27T17:19:00Z">
          <w:pPr>
            <w:spacing w:before="100" w:beforeAutospacing="1" w:after="100" w:afterAutospacing="1"/>
            <w:jc w:val="both"/>
          </w:pPr>
        </w:pPrChange>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1C10C6">
        <w:rPr>
          <w:rFonts w:ascii="Arial" w:hAnsi="Arial" w:cs="Arial"/>
          <w:color w:val="000000"/>
          <w:lang w:val="en-GB" w:eastAsia="en-GB"/>
        </w:rPr>
        <w:t>protected at all times</w:t>
      </w:r>
      <w:proofErr w:type="gramEnd"/>
      <w:r w:rsidRPr="001C10C6">
        <w:rPr>
          <w:rFonts w:ascii="Arial" w:hAnsi="Arial" w:cs="Arial"/>
          <w:color w:val="000000"/>
          <w:lang w:val="en-GB" w:eastAsia="en-GB"/>
        </w:rPr>
        <w:t>.</w:t>
      </w:r>
    </w:p>
    <w:p w14:paraId="1A6F439E"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3981BE2B"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4169532F"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00A90A92"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70072401"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5CFD3791"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7949AF22"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AD0960D"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w:t>
      </w:r>
      <w:proofErr w:type="gramStart"/>
      <w:r w:rsidR="00210814">
        <w:rPr>
          <w:rFonts w:ascii="Arial" w:hAnsi="Arial" w:cs="Arial"/>
        </w:rPr>
        <w:t>this</w:t>
      </w:r>
      <w:proofErr w:type="gramEnd"/>
      <w:r w:rsidR="00210814">
        <w:rPr>
          <w:rFonts w:ascii="Arial" w:hAnsi="Arial" w:cs="Arial"/>
        </w:rPr>
        <w:t xml:space="preserve">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w:t>
      </w:r>
      <w:proofErr w:type="gramStart"/>
      <w:r w:rsidRPr="005B54E6">
        <w:rPr>
          <w:rFonts w:ascii="Arial" w:hAnsi="Arial" w:cs="Arial"/>
        </w:rPr>
        <w:t>statutory functions</w:t>
      </w:r>
      <w:proofErr w:type="gramEnd"/>
      <w:r w:rsidRPr="005B54E6">
        <w:rPr>
          <w:rFonts w:ascii="Arial" w:hAnsi="Arial" w:cs="Arial"/>
        </w:rPr>
        <w:t xml:space="preserve"> i.e. reporting to external bodies to meet legal obligations</w:t>
      </w:r>
    </w:p>
    <w:p w14:paraId="4F193D60" w14:textId="2574778A" w:rsidR="001C3CBC" w:rsidRPr="001C10C6" w:rsidDel="00E0578C" w:rsidRDefault="00EE3153" w:rsidP="00A765F8">
      <w:pPr>
        <w:spacing w:before="100" w:beforeAutospacing="1" w:after="100" w:afterAutospacing="1"/>
        <w:jc w:val="both"/>
        <w:rPr>
          <w:del w:id="154" w:author="BRIERLEY, Christine (CAUSEWAY MEDICAL CENTRE)" w:date="2022-02-01T16:37:00Z"/>
          <w:rFonts w:ascii="Arial" w:hAnsi="Arial" w:cs="Arial"/>
          <w:color w:val="0070C0"/>
          <w:sz w:val="28"/>
          <w:szCs w:val="28"/>
          <w:lang w:val="en-GB" w:eastAsia="en-GB"/>
        </w:rPr>
      </w:pPr>
      <w:del w:id="155" w:author="BRIERLEY, Christine (CAUSEWAY MEDICAL CENTRE)" w:date="2022-02-01T16:37:00Z">
        <w:r w:rsidRPr="001C10C6" w:rsidDel="00E0578C">
          <w:rPr>
            <w:rFonts w:ascii="Arial" w:hAnsi="Arial" w:cs="Arial"/>
            <w:i/>
            <w:highlight w:val="yellow"/>
            <w:lang w:val="en-GB" w:eastAsia="en-GB"/>
          </w:rPr>
          <w:delText>[</w:delText>
        </w:r>
        <w:r w:rsidR="007413BD" w:rsidRPr="001C10C6" w:rsidDel="00E0578C">
          <w:rPr>
            <w:rFonts w:ascii="Arial" w:hAnsi="Arial" w:cs="Arial"/>
            <w:i/>
            <w:highlight w:val="yellow"/>
            <w:lang w:val="en-GB" w:eastAsia="en-GB"/>
          </w:rPr>
          <w:delText>If processing occurs outside the UK –add details regarding who does this and the safeguards in place</w:delText>
        </w:r>
        <w:r w:rsidRPr="001C10C6" w:rsidDel="00E0578C">
          <w:rPr>
            <w:rFonts w:ascii="Arial" w:hAnsi="Arial" w:cs="Arial"/>
            <w:i/>
            <w:highlight w:val="yellow"/>
            <w:lang w:val="en-GB" w:eastAsia="en-GB"/>
          </w:rPr>
          <w:delText>]</w:delText>
        </w:r>
        <w:r w:rsidR="007413BD" w:rsidRPr="001C10C6" w:rsidDel="00E0578C">
          <w:rPr>
            <w:rFonts w:ascii="Arial" w:hAnsi="Arial" w:cs="Arial"/>
            <w:i/>
            <w:highlight w:val="yellow"/>
            <w:lang w:val="en-GB" w:eastAsia="en-GB"/>
          </w:rPr>
          <w:delText>.</w:delText>
        </w:r>
      </w:del>
    </w:p>
    <w:p w14:paraId="16545EC0"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3DC39B2E"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14250CBB"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w:t>
      </w:r>
      <w:proofErr w:type="gramStart"/>
      <w:r w:rsidR="005B54E6" w:rsidRPr="005B54E6">
        <w:rPr>
          <w:rFonts w:ascii="Arial" w:hAnsi="Arial" w:cs="Arial"/>
        </w:rPr>
        <w:t>On processing a request, there</w:t>
      </w:r>
      <w:proofErr w:type="gramEnd"/>
      <w:r w:rsidR="005B54E6" w:rsidRPr="005B54E6">
        <w:rPr>
          <w:rFonts w:ascii="Arial" w:hAnsi="Arial" w:cs="Arial"/>
        </w:rPr>
        <w:t xml:space="preserv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w:t>
      </w:r>
      <w:proofErr w:type="gramStart"/>
      <w:r w:rsidR="005B54E6" w:rsidRPr="005B54E6">
        <w:rPr>
          <w:rFonts w:ascii="Arial" w:hAnsi="Arial" w:cs="Arial"/>
        </w:rPr>
        <w:t>i.e.</w:t>
      </w:r>
      <w:proofErr w:type="gramEnd"/>
      <w:r w:rsidR="005B54E6" w:rsidRPr="005B54E6">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C660D51"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To request a copy or request access to information we hold about you and / or to request information to be corrected if it is inaccurate, please contact:</w:t>
      </w:r>
    </w:p>
    <w:p w14:paraId="327B7646" w14:textId="1E54057D" w:rsidR="00E0578C" w:rsidRDefault="0015096E" w:rsidP="0015096E">
      <w:pPr>
        <w:pStyle w:val="ListParagraph"/>
        <w:spacing w:before="100" w:beforeAutospacing="1" w:after="100" w:afterAutospacing="1"/>
        <w:jc w:val="both"/>
        <w:rPr>
          <w:ins w:id="156" w:author="BRIERLEY, Christine (CAUSEWAY MEDICAL CENTRE)" w:date="2022-02-01T16:38:00Z"/>
          <w:rFonts w:ascii="Arial" w:hAnsi="Arial" w:cs="Arial"/>
          <w:lang w:val="en-GB" w:eastAsia="en-GB"/>
        </w:rPr>
      </w:pPr>
      <w:del w:id="157" w:author="BRIERLEY, Christine (CAUSEWAY MEDICAL CENTRE)" w:date="2022-02-01T16:38:00Z">
        <w:r w:rsidRPr="0015096E" w:rsidDel="00E0578C">
          <w:rPr>
            <w:rFonts w:ascii="Arial" w:hAnsi="Arial" w:cs="Arial"/>
            <w:lang w:val="en-GB" w:eastAsia="en-GB"/>
          </w:rPr>
          <w:delText>[</w:delText>
        </w:r>
        <w:r w:rsidRPr="0015096E" w:rsidDel="00E0578C">
          <w:rPr>
            <w:rFonts w:ascii="Arial" w:hAnsi="Arial" w:cs="Arial"/>
            <w:highlight w:val="yellow"/>
            <w:lang w:val="en-GB" w:eastAsia="en-GB"/>
          </w:rPr>
          <w:delText>insert contact details for SAR Request – this may be practice manager / your DPO</w:delText>
        </w:r>
        <w:r w:rsidRPr="0015096E" w:rsidDel="00E0578C">
          <w:rPr>
            <w:rFonts w:ascii="Arial" w:hAnsi="Arial" w:cs="Arial"/>
            <w:lang w:val="en-GB" w:eastAsia="en-GB"/>
          </w:rPr>
          <w:delText>]</w:delText>
        </w:r>
      </w:del>
      <w:ins w:id="158" w:author="BRIERLEY, Christine (CAUSEWAY MEDICAL CENTRE)" w:date="2022-02-01T16:44:00Z">
        <w:r w:rsidR="00741DAD">
          <w:rPr>
            <w:rFonts w:ascii="Arial" w:hAnsi="Arial" w:cs="Arial"/>
            <w:lang w:val="en-GB" w:eastAsia="en-GB"/>
          </w:rPr>
          <w:t>Operations</w:t>
        </w:r>
      </w:ins>
      <w:ins w:id="159" w:author="BRIERLEY, Christine (CAUSEWAY MEDICAL CENTRE)" w:date="2022-02-01T16:38:00Z">
        <w:r w:rsidR="00E0578C">
          <w:rPr>
            <w:rFonts w:ascii="Arial" w:hAnsi="Arial" w:cs="Arial"/>
            <w:lang w:val="en-GB" w:eastAsia="en-GB"/>
          </w:rPr>
          <w:t xml:space="preserve"> Manager </w:t>
        </w:r>
      </w:ins>
    </w:p>
    <w:p w14:paraId="2219BCC9" w14:textId="27B0AD83" w:rsidR="0015096E" w:rsidRPr="0015096E" w:rsidRDefault="0015096E" w:rsidP="0015096E">
      <w:pPr>
        <w:pStyle w:val="ListParagraph"/>
        <w:spacing w:before="100" w:beforeAutospacing="1" w:after="100" w:afterAutospacing="1"/>
        <w:jc w:val="both"/>
        <w:rPr>
          <w:rFonts w:ascii="Arial" w:hAnsi="Arial" w:cs="Arial"/>
          <w:lang w:val="en-GB" w:eastAsia="en-GB"/>
        </w:rPr>
      </w:pPr>
      <w:del w:id="160" w:author="BRIERLEY, Christine (CAUSEWAY MEDICAL CENTRE)" w:date="2022-02-01T16:38:00Z">
        <w:r w:rsidRPr="0015096E" w:rsidDel="00E0578C">
          <w:rPr>
            <w:rFonts w:ascii="Arial" w:hAnsi="Arial" w:cs="Arial"/>
            <w:lang w:val="en-GB" w:eastAsia="en-GB"/>
          </w:rPr>
          <w:br/>
        </w:r>
        <w:r w:rsidDel="00E0578C">
          <w:rPr>
            <w:rFonts w:ascii="Arial" w:hAnsi="Arial" w:cs="Arial"/>
            <w:lang w:val="en-GB" w:eastAsia="en-GB"/>
          </w:rPr>
          <w:br/>
        </w:r>
      </w:del>
      <w:r w:rsidRPr="0015096E">
        <w:rPr>
          <w:rFonts w:ascii="Arial" w:hAnsi="Arial" w:cs="Arial"/>
          <w:lang w:val="en-GB" w:eastAsia="en-GB"/>
        </w:rPr>
        <w:t>Email:</w:t>
      </w:r>
      <w:ins w:id="161" w:author="BRIERLEY, Christine (CAUSEWAY MEDICAL CENTRE)" w:date="2022-02-01T16:38:00Z">
        <w:r w:rsidR="00E0578C">
          <w:rPr>
            <w:rFonts w:ascii="Arial" w:hAnsi="Arial" w:cs="Arial"/>
            <w:lang w:val="en-GB" w:eastAsia="en-GB"/>
          </w:rPr>
          <w:t xml:space="preserve"> warccg.</w:t>
        </w:r>
      </w:ins>
      <w:ins w:id="162" w:author="ADAMSON, Gillian (PARKVIEW MEDICAL CENTRE)" w:date="2022-03-02T10:54:00Z">
        <w:r w:rsidR="009C6EB2">
          <w:rPr>
            <w:rFonts w:ascii="Arial" w:hAnsi="Arial" w:cs="Arial"/>
            <w:lang w:val="en-GB" w:eastAsia="en-GB"/>
          </w:rPr>
          <w:t>parkview@nhs.net</w:t>
        </w:r>
      </w:ins>
      <w:ins w:id="163" w:author="BRIERLEY, Christine (CAUSEWAY MEDICAL CENTRE)" w:date="2022-02-01T16:38:00Z">
        <w:del w:id="164" w:author="ADAMSON, Gillian (PARKVIEW MEDICAL CENTRE)" w:date="2022-03-02T10:54:00Z">
          <w:r w:rsidR="00E0578C" w:rsidDel="009C6EB2">
            <w:rPr>
              <w:rFonts w:ascii="Arial" w:hAnsi="Arial" w:cs="Arial"/>
              <w:lang w:val="en-GB" w:eastAsia="en-GB"/>
            </w:rPr>
            <w:delText>causewaymedicalcentre@nhs.net</w:delText>
          </w:r>
        </w:del>
      </w:ins>
      <w:del w:id="165" w:author="BRIERLEY, Christine (CAUSEWAY MEDICAL CENTRE)" w:date="2022-02-01T16:38:00Z">
        <w:r w:rsidRPr="0015096E" w:rsidDel="00E0578C">
          <w:rPr>
            <w:rFonts w:ascii="Arial" w:hAnsi="Arial" w:cs="Arial"/>
            <w:lang w:val="en-GB" w:eastAsia="en-GB"/>
          </w:rPr>
          <w:delText>[</w:delText>
        </w:r>
        <w:r w:rsidRPr="0015096E" w:rsidDel="00E0578C">
          <w:rPr>
            <w:rFonts w:ascii="Arial" w:hAnsi="Arial" w:cs="Arial"/>
            <w:highlight w:val="yellow"/>
            <w:lang w:val="en-GB" w:eastAsia="en-GB"/>
          </w:rPr>
          <w:delText>insert details</w:delText>
        </w:r>
        <w:r w:rsidRPr="0015096E" w:rsidDel="00E0578C">
          <w:rPr>
            <w:rFonts w:ascii="Arial" w:hAnsi="Arial" w:cs="Arial"/>
            <w:lang w:val="en-GB" w:eastAsia="en-GB"/>
          </w:rPr>
          <w:delText>]</w:delText>
        </w:r>
      </w:del>
    </w:p>
    <w:p w14:paraId="506C3546" w14:textId="1B9A0634"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ins w:id="166" w:author="ADAMSON, Gillian (PARKVIEW MEDICAL CENTRE)" w:date="2022-03-02T10:54:00Z">
        <w:r w:rsidR="009C6EB2">
          <w:rPr>
            <w:rFonts w:ascii="Arial" w:hAnsi="Arial" w:cs="Arial"/>
            <w:lang w:val="en-GB" w:eastAsia="en-GB"/>
          </w:rPr>
          <w:t xml:space="preserve"> Parkview Medical Pra</w:t>
        </w:r>
      </w:ins>
      <w:ins w:id="167" w:author="ADAMSON, Gillian (PARKVIEW MEDICAL CENTRE)" w:date="2022-03-02T10:55:00Z">
        <w:r w:rsidR="009C6EB2">
          <w:rPr>
            <w:rFonts w:ascii="Arial" w:hAnsi="Arial" w:cs="Arial"/>
            <w:lang w:val="en-GB" w:eastAsia="en-GB"/>
          </w:rPr>
          <w:t>ctice Orford Jubilee Park Health Centre Warrington Cheshire WA2 8HE</w:t>
        </w:r>
      </w:ins>
      <w:ins w:id="168" w:author="BRIERLEY, Christine (CAUSEWAY MEDICAL CENTRE)" w:date="2022-02-01T16:38:00Z">
        <w:del w:id="169" w:author="ADAMSON, Gillian (PARKVIEW MEDICAL CENTRE)" w:date="2022-03-02T10:54:00Z">
          <w:r w:rsidR="00E0578C" w:rsidDel="009C6EB2">
            <w:rPr>
              <w:rFonts w:ascii="Arial" w:hAnsi="Arial" w:cs="Arial"/>
              <w:lang w:val="en-GB" w:eastAsia="en-GB"/>
            </w:rPr>
            <w:delText>Causeway Medical Centre, 166-170 Wilderspool Causeway, Warrington, WA4 6QA</w:delText>
          </w:r>
        </w:del>
      </w:ins>
      <w:del w:id="170" w:author="BRIERLEY, Christine (CAUSEWAY MEDICAL CENTRE)" w:date="2022-02-01T16:38:00Z">
        <w:r w:rsidRPr="0015096E" w:rsidDel="00E0578C">
          <w:rPr>
            <w:rFonts w:ascii="Arial" w:hAnsi="Arial" w:cs="Arial"/>
            <w:lang w:val="en-GB" w:eastAsia="en-GB"/>
          </w:rPr>
          <w:delText>[</w:delText>
        </w:r>
        <w:r w:rsidRPr="0015096E" w:rsidDel="00E0578C">
          <w:rPr>
            <w:rFonts w:ascii="Arial" w:hAnsi="Arial" w:cs="Arial"/>
            <w:highlight w:val="yellow"/>
            <w:lang w:val="en-GB" w:eastAsia="en-GB"/>
          </w:rPr>
          <w:delText>insert details</w:delText>
        </w:r>
        <w:r w:rsidRPr="0015096E" w:rsidDel="00E0578C">
          <w:rPr>
            <w:rFonts w:ascii="Arial" w:hAnsi="Arial" w:cs="Arial"/>
            <w:lang w:val="en-GB" w:eastAsia="en-GB"/>
          </w:rPr>
          <w:delText>]</w:delText>
        </w:r>
      </w:del>
    </w:p>
    <w:p w14:paraId="6244987E"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7C9B0059"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616949B8" w14:textId="77777777" w:rsidR="00A618BC" w:rsidRPr="001C10C6" w:rsidRDefault="00A618BC" w:rsidP="00A618BC">
      <w:pPr>
        <w:pStyle w:val="ListParagraph"/>
        <w:jc w:val="both"/>
        <w:rPr>
          <w:rFonts w:ascii="Arial" w:hAnsi="Arial" w:cs="Arial"/>
          <w:lang w:val="en-GB" w:eastAsia="en-GB"/>
        </w:rPr>
      </w:pPr>
    </w:p>
    <w:p w14:paraId="1F3E0D8F"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2A9AE823"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13C8619B" w14:textId="77777777" w:rsidR="00A618BC" w:rsidRPr="00A618BC" w:rsidRDefault="00A618BC" w:rsidP="00A618BC">
      <w:pPr>
        <w:jc w:val="both"/>
        <w:rPr>
          <w:rFonts w:ascii="Arial" w:hAnsi="Arial" w:cs="Arial"/>
          <w:lang w:val="en-GB" w:eastAsia="en-GB"/>
        </w:rPr>
      </w:pPr>
    </w:p>
    <w:p w14:paraId="09553773"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253CFCD6" w14:textId="77777777" w:rsidR="007D79B2" w:rsidRPr="007D79B2" w:rsidRDefault="007D79B2" w:rsidP="007D79B2">
      <w:pPr>
        <w:pStyle w:val="ListParagraph"/>
        <w:rPr>
          <w:rFonts w:ascii="Arial" w:hAnsi="Arial" w:cs="Arial"/>
          <w:lang w:val="en-GB" w:eastAsia="en-GB"/>
        </w:rPr>
      </w:pPr>
    </w:p>
    <w:p w14:paraId="2FBC7137"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6B500BCB" w14:textId="77777777" w:rsidR="007D79B2" w:rsidRPr="007D79B2" w:rsidRDefault="007D79B2" w:rsidP="007D79B2">
      <w:pPr>
        <w:rPr>
          <w:rFonts w:ascii="Arial" w:hAnsi="Arial" w:cs="Arial"/>
          <w:lang w:val="en-GB" w:eastAsia="en-GB"/>
        </w:rPr>
      </w:pPr>
    </w:p>
    <w:p w14:paraId="78E14927"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75C05846"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6F07600D" w14:textId="77777777" w:rsidR="007D79B2" w:rsidRPr="007D79B2" w:rsidRDefault="007D79B2" w:rsidP="007D79B2">
      <w:pPr>
        <w:pStyle w:val="ListParagraph"/>
        <w:rPr>
          <w:rFonts w:ascii="Arial" w:hAnsi="Arial" w:cs="Arial"/>
          <w:lang w:val="en-GB" w:eastAsia="en-GB"/>
        </w:rPr>
      </w:pPr>
    </w:p>
    <w:p w14:paraId="08FCBED9"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63324280"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The possible consequences (</w:t>
      </w:r>
      <w:proofErr w:type="gramStart"/>
      <w:r w:rsidR="005B54E6" w:rsidRPr="005B54E6">
        <w:rPr>
          <w:rFonts w:ascii="Arial" w:hAnsi="Arial" w:cs="Arial"/>
          <w:lang w:val="en-US"/>
        </w:rPr>
        <w:t>i.e.</w:t>
      </w:r>
      <w:proofErr w:type="gramEnd"/>
      <w:r w:rsidR="005B54E6" w:rsidRPr="005B54E6">
        <w:rPr>
          <w:rFonts w:ascii="Arial" w:hAnsi="Arial" w:cs="Arial"/>
          <w:lang w:val="en-US"/>
        </w:rPr>
        <w:t xml:space="preserv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1A2E2722" w14:textId="70161BFD"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lastRenderedPageBreak/>
        <w:t xml:space="preserve">If you wish to opt out of your data being processed and / or shared onwards with other </w:t>
      </w:r>
      <w:del w:id="171" w:author="ADAMSON, Gillian (PARKVIEW MEDICAL CENTRE)" w:date="2022-03-02T10:56:00Z">
        <w:r w:rsidRPr="001C10C6" w:rsidDel="00A22B5D">
          <w:rPr>
            <w:rFonts w:ascii="Arial" w:hAnsi="Arial" w:cs="Arial"/>
            <w:lang w:val="en-US"/>
          </w:rPr>
          <w:delText>organisations</w:delText>
        </w:r>
      </w:del>
      <w:proofErr w:type="spellStart"/>
      <w:ins w:id="172" w:author="ADAMSON, Gillian (PARKVIEW MEDICAL CENTRE)" w:date="2022-03-02T10:56:00Z">
        <w:r w:rsidR="00A22B5D" w:rsidRPr="001C10C6">
          <w:rPr>
            <w:rFonts w:ascii="Arial" w:hAnsi="Arial" w:cs="Arial"/>
            <w:lang w:val="en-US"/>
          </w:rPr>
          <w:t>organisation</w:t>
        </w:r>
        <w:r w:rsidR="00A22B5D">
          <w:rPr>
            <w:rFonts w:ascii="Arial" w:hAnsi="Arial" w:cs="Arial"/>
            <w:lang w:val="en-US"/>
          </w:rPr>
          <w:t>’s</w:t>
        </w:r>
      </w:ins>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173" w:author="BRIERLEY, Christine (CAUSEWAY MEDICAL CENTRE)" w:date="2022-02-01T16:38:00Z">
        <w:r w:rsidR="0020545E" w:rsidRPr="001C10C6" w:rsidDel="00E0578C">
          <w:rPr>
            <w:rFonts w:ascii="Arial" w:hAnsi="Arial" w:cs="Arial"/>
            <w:highlight w:val="yellow"/>
            <w:lang w:val="en-US"/>
          </w:rPr>
          <w:delText>[email address required]</w:delText>
        </w:r>
      </w:del>
      <w:ins w:id="174" w:author="BRIERLEY, Christine (CAUSEWAY MEDICAL CENTRE)" w:date="2022-02-01T16:38:00Z">
        <w:r w:rsidR="00E0578C">
          <w:rPr>
            <w:rFonts w:ascii="Arial" w:hAnsi="Arial" w:cs="Arial"/>
            <w:lang w:val="en-US"/>
          </w:rPr>
          <w:t>warccg</w:t>
        </w:r>
      </w:ins>
      <w:ins w:id="175" w:author="ADAMSON, Gillian (PARKVIEW MEDICAL CENTRE)" w:date="2022-03-02T10:56:00Z">
        <w:r w:rsidR="009C6EB2">
          <w:rPr>
            <w:rFonts w:ascii="Arial" w:hAnsi="Arial" w:cs="Arial"/>
            <w:lang w:val="en-US"/>
          </w:rPr>
          <w:t>.parkview</w:t>
        </w:r>
      </w:ins>
      <w:ins w:id="176" w:author="BRIERLEY, Christine (CAUSEWAY MEDICAL CENTRE)" w:date="2022-02-01T16:38:00Z">
        <w:del w:id="177" w:author="ADAMSON, Gillian (PARKVIEW MEDICAL CENTRE)" w:date="2022-03-02T10:56:00Z">
          <w:r w:rsidR="00E0578C" w:rsidDel="009C6EB2">
            <w:rPr>
              <w:rFonts w:ascii="Arial" w:hAnsi="Arial" w:cs="Arial"/>
              <w:lang w:val="en-US"/>
            </w:rPr>
            <w:delText>@caus</w:delText>
          </w:r>
        </w:del>
        <w:del w:id="178" w:author="ADAMSON, Gillian (PARKVIEW MEDICAL CENTRE)" w:date="2022-03-02T10:55:00Z">
          <w:r w:rsidR="00E0578C" w:rsidDel="009C6EB2">
            <w:rPr>
              <w:rFonts w:ascii="Arial" w:hAnsi="Arial" w:cs="Arial"/>
              <w:lang w:val="en-US"/>
            </w:rPr>
            <w:delText>ewaymedicalcentre</w:delText>
          </w:r>
        </w:del>
        <w:r w:rsidR="00E0578C">
          <w:rPr>
            <w:rFonts w:ascii="Arial" w:hAnsi="Arial" w:cs="Arial"/>
            <w:lang w:val="en-US"/>
          </w:rPr>
          <w:t>@nhs.net</w:t>
        </w:r>
      </w:ins>
    </w:p>
    <w:p w14:paraId="779FF5C6"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4EA4B67F"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1FFA12DC" w14:textId="62215592"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proofErr w:type="gramStart"/>
      <w:ins w:id="179" w:author="BRIERLEY, Christine (CAUSEWAY MEDICAL CENTRE)" w:date="2022-02-01T16:43:00Z">
        <w:r w:rsidR="00741DAD" w:rsidRPr="00741DAD">
          <w:rPr>
            <w:rFonts w:ascii="Arial" w:hAnsi="Arial" w:cs="Arial"/>
            <w:lang w:val="en-GB" w:eastAsia="en-GB"/>
            <w:rPrChange w:id="180" w:author="BRIERLEY, Christine (CAUSEWAY MEDICAL CENTRE)" w:date="2022-02-01T16:43:00Z">
              <w:rPr>
                <w:rFonts w:ascii="Arial" w:hAnsi="Arial" w:cs="Arial"/>
                <w:highlight w:val="yellow"/>
                <w:lang w:val="en-GB" w:eastAsia="en-GB"/>
              </w:rPr>
            </w:rPrChange>
          </w:rPr>
          <w:t>warccg.</w:t>
        </w:r>
      </w:ins>
      <w:ins w:id="181" w:author="ADAMSON, Gillian (PARKVIEW MEDICAL CENTRE)" w:date="2022-03-02T10:57:00Z">
        <w:r w:rsidR="00A22B5D">
          <w:rPr>
            <w:rFonts w:ascii="Arial" w:hAnsi="Arial" w:cs="Arial"/>
            <w:lang w:val="en-GB" w:eastAsia="en-GB"/>
          </w:rPr>
          <w:t>parkview</w:t>
        </w:r>
      </w:ins>
      <w:proofErr w:type="gramEnd"/>
      <w:ins w:id="182" w:author="BRIERLEY, Christine (CAUSEWAY MEDICAL CENTRE)" w:date="2022-02-01T16:43:00Z">
        <w:del w:id="183" w:author="ADAMSON, Gillian (PARKVIEW MEDICAL CENTRE)" w:date="2022-03-02T10:57:00Z">
          <w:r w:rsidR="00741DAD" w:rsidRPr="00741DAD" w:rsidDel="00A22B5D">
            <w:rPr>
              <w:rFonts w:ascii="Arial" w:hAnsi="Arial" w:cs="Arial"/>
              <w:lang w:val="en-GB" w:eastAsia="en-GB"/>
              <w:rPrChange w:id="184" w:author="BRIERLEY, Christine (CAUSEWAY MEDICAL CENTRE)" w:date="2022-02-01T16:43:00Z">
                <w:rPr>
                  <w:rFonts w:ascii="Arial" w:hAnsi="Arial" w:cs="Arial"/>
                  <w:highlight w:val="yellow"/>
                  <w:lang w:val="en-GB" w:eastAsia="en-GB"/>
                </w:rPr>
              </w:rPrChange>
            </w:rPr>
            <w:delText>causewaymedicalcentre</w:delText>
          </w:r>
        </w:del>
        <w:r w:rsidR="00741DAD" w:rsidRPr="00741DAD">
          <w:rPr>
            <w:rFonts w:ascii="Arial" w:hAnsi="Arial" w:cs="Arial"/>
            <w:lang w:val="en-GB" w:eastAsia="en-GB"/>
            <w:rPrChange w:id="185" w:author="BRIERLEY, Christine (CAUSEWAY MEDICAL CENTRE)" w:date="2022-02-01T16:43:00Z">
              <w:rPr>
                <w:rFonts w:ascii="Arial" w:hAnsi="Arial" w:cs="Arial"/>
                <w:highlight w:val="yellow"/>
                <w:lang w:val="en-GB" w:eastAsia="en-GB"/>
              </w:rPr>
            </w:rPrChange>
          </w:rPr>
          <w:t>@nhs.net</w:t>
        </w:r>
      </w:ins>
      <w:del w:id="186" w:author="BRIERLEY, Christine (CAUSEWAY MEDICAL CENTRE)" w:date="2022-02-01T16:43:00Z">
        <w:r w:rsidRPr="00741DAD" w:rsidDel="00741DAD">
          <w:rPr>
            <w:rFonts w:ascii="Arial" w:hAnsi="Arial" w:cs="Arial"/>
            <w:lang w:val="en-GB" w:eastAsia="en-GB"/>
            <w:rPrChange w:id="187" w:author="BRIERLEY, Christine (CAUSEWAY MEDICAL CENTRE)" w:date="2022-02-01T16:43:00Z">
              <w:rPr>
                <w:rFonts w:ascii="Arial" w:hAnsi="Arial" w:cs="Arial"/>
                <w:highlight w:val="yellow"/>
                <w:lang w:val="en-GB" w:eastAsia="en-GB"/>
              </w:rPr>
            </w:rPrChange>
          </w:rPr>
          <w:delText>[insert email address</w:delText>
        </w:r>
        <w:r w:rsidRPr="00741DAD" w:rsidDel="00741DAD">
          <w:rPr>
            <w:rFonts w:ascii="Arial" w:hAnsi="Arial" w:cs="Arial"/>
            <w:lang w:val="en-GB" w:eastAsia="en-GB"/>
          </w:rPr>
          <w:delText>]</w:delText>
        </w:r>
      </w:del>
    </w:p>
    <w:p w14:paraId="57B24AE7" w14:textId="3389435C"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del w:id="188" w:author="BRIERLEY, Christine (CAUSEWAY MEDICAL CENTRE)" w:date="2022-02-01T16:43:00Z">
        <w:r w:rsidRPr="001C10C6" w:rsidDel="00741DAD">
          <w:rPr>
            <w:rFonts w:ascii="Arial" w:hAnsi="Arial" w:cs="Arial"/>
            <w:lang w:val="en-GB" w:eastAsia="en-GB"/>
          </w:rPr>
          <w:delText>[</w:delText>
        </w:r>
        <w:r w:rsidRPr="001C10C6" w:rsidDel="00741DAD">
          <w:rPr>
            <w:rFonts w:ascii="Arial" w:hAnsi="Arial" w:cs="Arial"/>
            <w:highlight w:val="yellow"/>
            <w:lang w:val="en-GB" w:eastAsia="en-GB"/>
          </w:rPr>
          <w:delText>insert postal address]</w:delText>
        </w:r>
      </w:del>
      <w:ins w:id="189" w:author="ADAMSON, Gillian (PARKVIEW MEDICAL CENTRE)" w:date="2022-03-02T10:57:00Z">
        <w:r w:rsidR="00A22B5D">
          <w:rPr>
            <w:rFonts w:ascii="Arial" w:hAnsi="Arial" w:cs="Arial"/>
            <w:lang w:val="en-GB" w:eastAsia="en-GB"/>
          </w:rPr>
          <w:t xml:space="preserve">Parkview Medical Practice </w:t>
        </w:r>
      </w:ins>
      <w:ins w:id="190" w:author="ADAMSON, Gillian (PARKVIEW MEDICAL CENTRE)" w:date="2022-03-02T10:58:00Z">
        <w:r w:rsidR="00A22B5D">
          <w:rPr>
            <w:rFonts w:ascii="Arial" w:hAnsi="Arial" w:cs="Arial"/>
            <w:lang w:val="en-GB" w:eastAsia="en-GB"/>
          </w:rPr>
          <w:t>Orford Jubilee Park health Centre Warrington Cheshire WA2 8HE</w:t>
        </w:r>
      </w:ins>
      <w:ins w:id="191" w:author="BRIERLEY, Christine (CAUSEWAY MEDICAL CENTRE)" w:date="2022-02-01T16:43:00Z">
        <w:del w:id="192" w:author="ADAMSON, Gillian (PARKVIEW MEDICAL CENTRE)" w:date="2022-03-02T10:57:00Z">
          <w:r w:rsidR="00741DAD" w:rsidDel="00A22B5D">
            <w:rPr>
              <w:rFonts w:ascii="Arial" w:hAnsi="Arial" w:cs="Arial"/>
              <w:lang w:val="en-GB" w:eastAsia="en-GB"/>
            </w:rPr>
            <w:delText>Causeway Medical Centre, 166-170 Wilderspool Causeway, Warrington, WA4 6QA</w:delText>
          </w:r>
        </w:del>
      </w:ins>
    </w:p>
    <w:p w14:paraId="6DF0569C"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8377E95"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43FFE0C9"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4A5F63DF"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0779C132" w14:textId="77257820" w:rsidR="00741DAD" w:rsidRPr="001C10C6" w:rsidRDefault="00741DAD" w:rsidP="00741DAD">
      <w:pPr>
        <w:spacing w:before="100" w:beforeAutospacing="1" w:after="100" w:afterAutospacing="1"/>
        <w:jc w:val="both"/>
        <w:rPr>
          <w:ins w:id="193" w:author="BRIERLEY, Christine (CAUSEWAY MEDICAL CENTRE)" w:date="2022-02-01T16:43:00Z"/>
          <w:rFonts w:ascii="Arial" w:hAnsi="Arial" w:cs="Arial"/>
          <w:lang w:val="en-GB" w:eastAsia="en-GB"/>
        </w:rPr>
      </w:pPr>
      <w:ins w:id="194" w:author="BRIERLEY, Christine (CAUSEWAY MEDICAL CENTRE)" w:date="2022-02-01T16:43:00Z">
        <w:r w:rsidRPr="001C10C6">
          <w:rPr>
            <w:rFonts w:ascii="Arial" w:hAnsi="Arial" w:cs="Arial"/>
            <w:lang w:val="en-GB" w:eastAsia="en-GB"/>
          </w:rPr>
          <w:t xml:space="preserve">Email us at: </w:t>
        </w:r>
        <w:proofErr w:type="gramStart"/>
        <w:r w:rsidRPr="00690625">
          <w:rPr>
            <w:rFonts w:ascii="Arial" w:hAnsi="Arial" w:cs="Arial"/>
            <w:lang w:val="en-GB" w:eastAsia="en-GB"/>
          </w:rPr>
          <w:t>warccg.</w:t>
        </w:r>
      </w:ins>
      <w:ins w:id="195" w:author="ADAMSON, Gillian (PARKVIEW MEDICAL CENTRE)" w:date="2022-03-02T10:58:00Z">
        <w:r w:rsidR="00A22B5D">
          <w:rPr>
            <w:rFonts w:ascii="Arial" w:hAnsi="Arial" w:cs="Arial"/>
            <w:lang w:val="en-GB" w:eastAsia="en-GB"/>
          </w:rPr>
          <w:t>parkview</w:t>
        </w:r>
      </w:ins>
      <w:proofErr w:type="gramEnd"/>
      <w:ins w:id="196" w:author="BRIERLEY, Christine (CAUSEWAY MEDICAL CENTRE)" w:date="2022-02-01T16:43:00Z">
        <w:del w:id="197" w:author="ADAMSON, Gillian (PARKVIEW MEDICAL CENTRE)" w:date="2022-03-02T10:58:00Z">
          <w:r w:rsidRPr="00690625" w:rsidDel="00A22B5D">
            <w:rPr>
              <w:rFonts w:ascii="Arial" w:hAnsi="Arial" w:cs="Arial"/>
              <w:lang w:val="en-GB" w:eastAsia="en-GB"/>
            </w:rPr>
            <w:delText>causewaymedicalcentre</w:delText>
          </w:r>
        </w:del>
        <w:r w:rsidRPr="00690625">
          <w:rPr>
            <w:rFonts w:ascii="Arial" w:hAnsi="Arial" w:cs="Arial"/>
            <w:lang w:val="en-GB" w:eastAsia="en-GB"/>
          </w:rPr>
          <w:t>@nhs.net</w:t>
        </w:r>
      </w:ins>
    </w:p>
    <w:p w14:paraId="64F55216" w14:textId="54BEE66C" w:rsidR="00741DAD" w:rsidRPr="001C10C6" w:rsidRDefault="00741DAD" w:rsidP="00741DAD">
      <w:pPr>
        <w:spacing w:before="100" w:beforeAutospacing="1" w:after="100" w:afterAutospacing="1"/>
        <w:jc w:val="both"/>
        <w:rPr>
          <w:ins w:id="198" w:author="BRIERLEY, Christine (CAUSEWAY MEDICAL CENTRE)" w:date="2022-02-01T16:43:00Z"/>
          <w:rFonts w:ascii="Arial" w:hAnsi="Arial" w:cs="Arial"/>
          <w:lang w:val="en-GB" w:eastAsia="en-GB"/>
        </w:rPr>
      </w:pPr>
      <w:ins w:id="199" w:author="BRIERLEY, Christine (CAUSEWAY MEDICAL CENTRE)" w:date="2022-02-01T16:43:00Z">
        <w:r w:rsidRPr="001C10C6">
          <w:rPr>
            <w:rFonts w:ascii="Arial" w:hAnsi="Arial" w:cs="Arial"/>
            <w:lang w:val="en-GB" w:eastAsia="en-GB"/>
          </w:rPr>
          <w:t xml:space="preserve">Or write to us at: </w:t>
        </w:r>
      </w:ins>
      <w:ins w:id="200" w:author="ADAMSON, Gillian (PARKVIEW MEDICAL CENTRE)" w:date="2022-03-02T10:59:00Z">
        <w:r w:rsidR="00A22B5D">
          <w:rPr>
            <w:rFonts w:ascii="Arial" w:hAnsi="Arial" w:cs="Arial"/>
            <w:lang w:val="en-GB" w:eastAsia="en-GB"/>
          </w:rPr>
          <w:t>Parkview Medical Practice Orford Jubilee Park Health Centre Warrington Cheshire WA2 8HE</w:t>
        </w:r>
      </w:ins>
      <w:ins w:id="201" w:author="BRIERLEY, Christine (CAUSEWAY MEDICAL CENTRE)" w:date="2022-02-01T16:43:00Z">
        <w:del w:id="202" w:author="ADAMSON, Gillian (PARKVIEW MEDICAL CENTRE)" w:date="2022-03-02T10:59:00Z">
          <w:r w:rsidDel="00A22B5D">
            <w:rPr>
              <w:rFonts w:ascii="Arial" w:hAnsi="Arial" w:cs="Arial"/>
              <w:lang w:val="en-GB" w:eastAsia="en-GB"/>
            </w:rPr>
            <w:delText>Causeway Medica</w:delText>
          </w:r>
        </w:del>
        <w:del w:id="203" w:author="ADAMSON, Gillian (PARKVIEW MEDICAL CENTRE)" w:date="2022-03-02T10:58:00Z">
          <w:r w:rsidDel="00A22B5D">
            <w:rPr>
              <w:rFonts w:ascii="Arial" w:hAnsi="Arial" w:cs="Arial"/>
              <w:lang w:val="en-GB" w:eastAsia="en-GB"/>
            </w:rPr>
            <w:delText>l Centre, 166-170 Wilderspool Causeway, Warrington, WA4 6QA</w:delText>
          </w:r>
        </w:del>
      </w:ins>
    </w:p>
    <w:p w14:paraId="48874E95" w14:textId="1670FBD4" w:rsidR="007D79B2" w:rsidRPr="007D79B2" w:rsidRDefault="00210814" w:rsidP="00741DAD">
      <w:pPr>
        <w:spacing w:before="100" w:beforeAutospacing="1" w:after="100" w:afterAutospacing="1"/>
        <w:rPr>
          <w:rFonts w:ascii="Arial" w:hAnsi="Arial" w:cs="Arial"/>
          <w:lang w:val="en-GB" w:eastAsia="en-GB"/>
        </w:rPr>
      </w:pPr>
      <w:del w:id="204" w:author="BRIERLEY, Christine (CAUSEWAY MEDICAL CENTRE)" w:date="2022-02-01T16:43:00Z">
        <w:r w:rsidRPr="001C10C6" w:rsidDel="00741DAD">
          <w:rPr>
            <w:rFonts w:ascii="Arial" w:hAnsi="Arial" w:cs="Arial"/>
            <w:lang w:val="en-GB" w:eastAsia="en-GB"/>
          </w:rPr>
          <w:delText xml:space="preserve">Email us at: </w:delText>
        </w:r>
        <w:r w:rsidRPr="001C10C6" w:rsidDel="00741DAD">
          <w:rPr>
            <w:rFonts w:ascii="Arial" w:hAnsi="Arial" w:cs="Arial"/>
            <w:highlight w:val="yellow"/>
            <w:lang w:val="en-GB" w:eastAsia="en-GB"/>
          </w:rPr>
          <w:delText>[insert email address</w:delText>
        </w:r>
        <w:r w:rsidRPr="001C10C6" w:rsidDel="00741DAD">
          <w:rPr>
            <w:rFonts w:ascii="Arial" w:hAnsi="Arial" w:cs="Arial"/>
            <w:lang w:val="en-GB" w:eastAsia="en-GB"/>
          </w:rPr>
          <w:delText>]</w:delText>
        </w:r>
        <w:r w:rsidR="00444F1A" w:rsidDel="00741DAD">
          <w:rPr>
            <w:rFonts w:ascii="Arial" w:hAnsi="Arial" w:cs="Arial"/>
            <w:lang w:val="en-GB" w:eastAsia="en-GB"/>
          </w:rPr>
          <w:delText xml:space="preserve">  </w:delText>
        </w:r>
        <w:r w:rsidR="00444F1A" w:rsidDel="00741DAD">
          <w:rPr>
            <w:rFonts w:ascii="Arial" w:hAnsi="Arial" w:cs="Arial"/>
            <w:lang w:val="en-GB" w:eastAsia="en-GB"/>
          </w:rPr>
          <w:br/>
          <w:delText>O</w:delText>
        </w:r>
        <w:r w:rsidRPr="001C10C6" w:rsidDel="00741DAD">
          <w:rPr>
            <w:rFonts w:ascii="Arial" w:hAnsi="Arial" w:cs="Arial"/>
            <w:lang w:val="en-GB" w:eastAsia="en-GB"/>
          </w:rPr>
          <w:delText>r write to us at: [</w:delText>
        </w:r>
        <w:r w:rsidRPr="001C10C6" w:rsidDel="00741DAD">
          <w:rPr>
            <w:rFonts w:ascii="Arial" w:hAnsi="Arial" w:cs="Arial"/>
            <w:highlight w:val="yellow"/>
            <w:lang w:val="en-GB" w:eastAsia="en-GB"/>
          </w:rPr>
          <w:delText>insert postal address]</w:delText>
        </w:r>
      </w:del>
    </w:p>
    <w:sectPr w:rsidR="007D79B2" w:rsidRPr="007D79B2" w:rsidSect="007D79B2">
      <w:headerReference w:type="default" r:id="rId35"/>
      <w:footerReference w:type="default" r:id="rId36"/>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Abbie Cookson-Cliffe2" w:date="2022-01-14T08:29:00Z" w:initials="AC">
    <w:p w14:paraId="0E8BCC70"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BCC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D8AD" w16cex:dateUtc="2022-01-1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BCC70" w16cid:durableId="258BD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3DC9" w14:textId="77777777" w:rsidR="00766904" w:rsidRDefault="00766904" w:rsidP="00BB4A7A">
      <w:r>
        <w:separator/>
      </w:r>
    </w:p>
  </w:endnote>
  <w:endnote w:type="continuationSeparator" w:id="0">
    <w:p w14:paraId="0490EBF5" w14:textId="77777777" w:rsidR="00766904" w:rsidRDefault="00766904"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25EC" w14:textId="731E852A"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5136" behindDoc="0" locked="0" layoutInCell="1" allowOverlap="1" wp14:anchorId="5962115D" wp14:editId="4DD7FB56">
              <wp:simplePos x="0" y="0"/>
              <wp:positionH relativeFrom="column">
                <wp:posOffset>2540</wp:posOffset>
              </wp:positionH>
              <wp:positionV relativeFrom="paragraph">
                <wp:posOffset>-167005</wp:posOffset>
              </wp:positionV>
              <wp:extent cx="6429375" cy="0"/>
              <wp:effectExtent l="0" t="0" r="9525" b="19050"/>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BC3E6" id="_x0000_t32" coordsize="21600,21600" o:spt="32" o:oned="t" path="m,l21600,21600e" filled="f">
              <v:path arrowok="t" fillok="f" o:connecttype="none"/>
              <o:lock v:ext="edit" shapetype="t"/>
            </v:shapetype>
            <v:shape id="AutoShape 3" o:spid="_x0000_s1026" type="#_x0000_t32" alt="&quot;&quot;" style="position:absolute;margin-left:.2pt;margin-top:-13.15pt;width:506.25pt;height:0;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del w:id="222" w:author="BRIERLEY, Christine (CAUSEWAY MEDICAL CENTRE)" w:date="2022-01-14T11:19:00Z">
      <w:r w:rsidRPr="00C42013" w:rsidDel="00A06557">
        <w:rPr>
          <w:rFonts w:ascii="Arial" w:hAnsi="Arial" w:cs="Arial"/>
          <w:b/>
          <w:i/>
          <w:sz w:val="20"/>
          <w:szCs w:val="20"/>
          <w:rPrChange w:id="223" w:author="Katy Morson" w:date="2022-03-02T11:25:00Z">
            <w:rPr>
              <w:rFonts w:ascii="Arial" w:hAnsi="Arial" w:cs="Arial"/>
              <w:b/>
              <w:i/>
              <w:color w:val="A6A6A6" w:themeColor="background1" w:themeShade="A6"/>
              <w:sz w:val="20"/>
              <w:szCs w:val="20"/>
            </w:rPr>
          </w:rPrChange>
        </w:rPr>
        <w:delText>INSERT NAME OF G</w:delText>
      </w:r>
      <w:r w:rsidR="00444F1A" w:rsidRPr="00C42013" w:rsidDel="00A06557">
        <w:rPr>
          <w:rFonts w:ascii="Arial" w:hAnsi="Arial" w:cs="Arial"/>
          <w:b/>
          <w:i/>
          <w:sz w:val="20"/>
          <w:szCs w:val="20"/>
          <w:rPrChange w:id="224" w:author="Katy Morson" w:date="2022-03-02T11:25:00Z">
            <w:rPr>
              <w:rFonts w:ascii="Arial" w:hAnsi="Arial" w:cs="Arial"/>
              <w:b/>
              <w:i/>
              <w:color w:val="A6A6A6" w:themeColor="background1" w:themeShade="A6"/>
              <w:sz w:val="20"/>
              <w:szCs w:val="20"/>
            </w:rPr>
          </w:rPrChange>
        </w:rPr>
        <w:delText>ENERAL</w:delText>
      </w:r>
      <w:r w:rsidRPr="00C42013" w:rsidDel="00A06557">
        <w:rPr>
          <w:rFonts w:ascii="Arial" w:hAnsi="Arial" w:cs="Arial"/>
          <w:b/>
          <w:i/>
          <w:sz w:val="20"/>
          <w:szCs w:val="20"/>
          <w:rPrChange w:id="225" w:author="Katy Morson" w:date="2022-03-02T11:25:00Z">
            <w:rPr>
              <w:rFonts w:ascii="Arial" w:hAnsi="Arial" w:cs="Arial"/>
              <w:b/>
              <w:i/>
              <w:color w:val="A6A6A6" w:themeColor="background1" w:themeShade="A6"/>
              <w:sz w:val="20"/>
              <w:szCs w:val="20"/>
            </w:rPr>
          </w:rPrChange>
        </w:rPr>
        <w:delText xml:space="preserve"> PRACTICE</w:delText>
      </w:r>
    </w:del>
    <w:ins w:id="226" w:author="ADAMSON, Gillian (PARKVIEW MEDICAL CENTRE)" w:date="2022-03-02T10:47:00Z">
      <w:r w:rsidR="009C6EB2" w:rsidRPr="00C42013">
        <w:rPr>
          <w:rFonts w:ascii="Arial" w:hAnsi="Arial" w:cs="Arial"/>
          <w:b/>
          <w:i/>
          <w:noProof/>
          <w:sz w:val="20"/>
          <w:szCs w:val="20"/>
          <w:lang w:val="en-GB" w:eastAsia="en-GB"/>
          <w:rPrChange w:id="227" w:author="Katy Morson" w:date="2022-03-02T11:25:00Z">
            <w:rPr>
              <w:rFonts w:ascii="Arial" w:hAnsi="Arial" w:cs="Arial"/>
              <w:b/>
              <w:i/>
              <w:noProof/>
              <w:color w:val="A6A6A6" w:themeColor="background1" w:themeShade="A6"/>
              <w:sz w:val="20"/>
              <w:szCs w:val="20"/>
              <w:lang w:val="en-GB" w:eastAsia="en-GB"/>
            </w:rPr>
          </w:rPrChange>
        </w:rPr>
        <w:t>PARKVIEW MEDICAL PRACTICE</w:t>
      </w:r>
    </w:ins>
    <w:ins w:id="228" w:author="BRIERLEY, Christine (CAUSEWAY MEDICAL CENTRE)" w:date="2022-01-14T11:19:00Z">
      <w:del w:id="229" w:author="ADAMSON, Gillian (PARKVIEW MEDICAL CENTRE)" w:date="2022-03-02T10:47:00Z">
        <w:r w:rsidR="00A06557" w:rsidRPr="00C42013" w:rsidDel="009C6EB2">
          <w:rPr>
            <w:rFonts w:ascii="Arial" w:hAnsi="Arial" w:cs="Arial"/>
            <w:b/>
            <w:i/>
            <w:noProof/>
            <w:sz w:val="20"/>
            <w:szCs w:val="20"/>
            <w:lang w:val="en-GB" w:eastAsia="en-GB"/>
            <w:rPrChange w:id="230" w:author="Katy Morson" w:date="2022-03-02T11:25:00Z">
              <w:rPr>
                <w:rFonts w:ascii="Arial" w:hAnsi="Arial" w:cs="Arial"/>
                <w:b/>
                <w:i/>
                <w:noProof/>
                <w:color w:val="A6A6A6" w:themeColor="background1" w:themeShade="A6"/>
                <w:sz w:val="20"/>
                <w:szCs w:val="20"/>
                <w:lang w:val="en-GB" w:eastAsia="en-GB"/>
              </w:rPr>
            </w:rPrChange>
          </w:rPr>
          <w:delText xml:space="preserve">CAUSEWAY </w:delText>
        </w:r>
      </w:del>
      <w:del w:id="231" w:author="ADAMSON, Gillian (PARKVIEW MEDICAL CENTRE)" w:date="2022-03-02T10:46:00Z">
        <w:r w:rsidR="00A06557" w:rsidRPr="00C42013" w:rsidDel="009C6EB2">
          <w:rPr>
            <w:rFonts w:ascii="Arial" w:hAnsi="Arial" w:cs="Arial"/>
            <w:b/>
            <w:i/>
            <w:noProof/>
            <w:sz w:val="20"/>
            <w:szCs w:val="20"/>
            <w:lang w:val="en-GB" w:eastAsia="en-GB"/>
            <w:rPrChange w:id="232" w:author="Katy Morson" w:date="2022-03-02T11:25:00Z">
              <w:rPr>
                <w:rFonts w:ascii="Arial" w:hAnsi="Arial" w:cs="Arial"/>
                <w:b/>
                <w:i/>
                <w:noProof/>
                <w:color w:val="A6A6A6" w:themeColor="background1" w:themeShade="A6"/>
                <w:sz w:val="20"/>
                <w:szCs w:val="20"/>
                <w:lang w:val="en-GB" w:eastAsia="en-GB"/>
              </w:rPr>
            </w:rPrChange>
          </w:rPr>
          <w:delText>MEDICAL CENTRE</w:delText>
        </w:r>
      </w:del>
    </w:ins>
  </w:p>
  <w:p w14:paraId="3AA77A58" w14:textId="77777777" w:rsidR="00A765F8" w:rsidRPr="00827B37" w:rsidRDefault="00444F1A" w:rsidP="00C54FF7">
    <w:pPr>
      <w:pStyle w:val="Footer"/>
      <w:tabs>
        <w:tab w:val="clear" w:pos="8640"/>
        <w:tab w:val="right" w:pos="9923"/>
      </w:tabs>
      <w:rPr>
        <w:rFonts w:ascii="Arial" w:hAnsi="Arial" w:cs="Arial"/>
        <w:color w:val="0070C0"/>
        <w:sz w:val="22"/>
        <w:szCs w:val="22"/>
      </w:rPr>
    </w:pPr>
    <w:r w:rsidRPr="00C42013">
      <w:rPr>
        <w:rFonts w:ascii="Arial" w:hAnsi="Arial" w:cs="Arial"/>
        <w:i/>
        <w:sz w:val="20"/>
        <w:szCs w:val="20"/>
        <w:rPrChange w:id="233" w:author="Katy Morson" w:date="2022-03-02T11:25:00Z">
          <w:rPr>
            <w:rFonts w:ascii="Arial" w:hAnsi="Arial" w:cs="Arial"/>
            <w:i/>
            <w:color w:val="A6A6A6" w:themeColor="background1" w:themeShade="A6"/>
            <w:sz w:val="20"/>
            <w:szCs w:val="20"/>
          </w:rPr>
        </w:rPrChange>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C42013">
      <w:rPr>
        <w:rFonts w:ascii="Arial" w:hAnsi="Arial" w:cs="Arial"/>
        <w:i/>
        <w:sz w:val="20"/>
        <w:szCs w:val="20"/>
        <w:rPrChange w:id="234" w:author="Katy Morson" w:date="2022-03-02T11:25:00Z">
          <w:rPr>
            <w:rFonts w:ascii="Arial" w:hAnsi="Arial" w:cs="Arial"/>
            <w:i/>
            <w:color w:val="A6A6A6" w:themeColor="background1" w:themeShade="A6"/>
            <w:sz w:val="20"/>
            <w:szCs w:val="20"/>
          </w:rPr>
        </w:rPrChange>
      </w:rPr>
      <w:t xml:space="preserve"> </w:t>
    </w:r>
    <w:proofErr w:type="spellStart"/>
    <w:r w:rsidR="00A765F8" w:rsidRPr="00C42013">
      <w:rPr>
        <w:rFonts w:ascii="Arial" w:hAnsi="Arial" w:cs="Arial"/>
        <w:i/>
        <w:sz w:val="20"/>
        <w:szCs w:val="20"/>
        <w:rPrChange w:id="235" w:author="Katy Morson" w:date="2022-03-02T11:25:00Z">
          <w:rPr>
            <w:rFonts w:ascii="Arial" w:hAnsi="Arial" w:cs="Arial"/>
            <w:i/>
            <w:color w:val="A6A6A6" w:themeColor="background1" w:themeShade="A6"/>
            <w:sz w:val="20"/>
            <w:szCs w:val="20"/>
          </w:rPr>
        </w:rPrChange>
      </w:rPr>
      <w:t>pg</w:t>
    </w:r>
    <w:proofErr w:type="spellEnd"/>
    <w:r w:rsidR="00A765F8" w:rsidRPr="00C42013">
      <w:rPr>
        <w:rFonts w:ascii="Arial" w:hAnsi="Arial" w:cs="Arial"/>
        <w:i/>
        <w:sz w:val="20"/>
        <w:szCs w:val="20"/>
        <w:rPrChange w:id="236" w:author="Katy Morson" w:date="2022-03-02T11:25:00Z">
          <w:rPr>
            <w:rFonts w:ascii="Arial" w:hAnsi="Arial" w:cs="Arial"/>
            <w:i/>
            <w:color w:val="A6A6A6" w:themeColor="background1" w:themeShade="A6"/>
            <w:sz w:val="20"/>
            <w:szCs w:val="20"/>
          </w:rPr>
        </w:rPrChange>
      </w:rPr>
      <w:t xml:space="preserve"> </w:t>
    </w:r>
    <w:r w:rsidR="00A765F8" w:rsidRPr="00C42013">
      <w:rPr>
        <w:rFonts w:ascii="Arial" w:hAnsi="Arial" w:cs="Arial"/>
        <w:i/>
        <w:sz w:val="20"/>
        <w:szCs w:val="20"/>
        <w:rPrChange w:id="237" w:author="Katy Morson" w:date="2022-03-02T11:25:00Z">
          <w:rPr>
            <w:rFonts w:ascii="Arial" w:hAnsi="Arial" w:cs="Arial"/>
            <w:i/>
            <w:color w:val="A6A6A6" w:themeColor="background1" w:themeShade="A6"/>
            <w:sz w:val="20"/>
            <w:szCs w:val="20"/>
          </w:rPr>
        </w:rPrChange>
      </w:rPr>
      <w:fldChar w:fldCharType="begin"/>
    </w:r>
    <w:r w:rsidR="00A765F8" w:rsidRPr="00C42013">
      <w:rPr>
        <w:rFonts w:ascii="Arial" w:hAnsi="Arial" w:cs="Arial"/>
        <w:i/>
        <w:sz w:val="20"/>
        <w:szCs w:val="20"/>
        <w:rPrChange w:id="238" w:author="Katy Morson" w:date="2022-03-02T11:25:00Z">
          <w:rPr>
            <w:rFonts w:ascii="Arial" w:hAnsi="Arial" w:cs="Arial"/>
            <w:i/>
            <w:color w:val="A6A6A6" w:themeColor="background1" w:themeShade="A6"/>
            <w:sz w:val="20"/>
            <w:szCs w:val="20"/>
          </w:rPr>
        </w:rPrChange>
      </w:rPr>
      <w:instrText xml:space="preserve"> PAGE   \* MERGEFORMAT </w:instrText>
    </w:r>
    <w:r w:rsidR="00A765F8" w:rsidRPr="00C42013">
      <w:rPr>
        <w:rFonts w:ascii="Arial" w:hAnsi="Arial" w:cs="Arial"/>
        <w:i/>
        <w:sz w:val="20"/>
        <w:szCs w:val="20"/>
        <w:rPrChange w:id="239" w:author="Katy Morson" w:date="2022-03-02T11:25:00Z">
          <w:rPr>
            <w:rFonts w:ascii="Arial" w:hAnsi="Arial" w:cs="Arial"/>
            <w:i/>
            <w:color w:val="A6A6A6" w:themeColor="background1" w:themeShade="A6"/>
            <w:sz w:val="20"/>
            <w:szCs w:val="20"/>
          </w:rPr>
        </w:rPrChange>
      </w:rPr>
      <w:fldChar w:fldCharType="separate"/>
    </w:r>
    <w:r w:rsidR="00A01ECA" w:rsidRPr="00C42013">
      <w:rPr>
        <w:rFonts w:ascii="Arial" w:hAnsi="Arial" w:cs="Arial"/>
        <w:i/>
        <w:noProof/>
        <w:sz w:val="20"/>
        <w:szCs w:val="20"/>
        <w:rPrChange w:id="240" w:author="Katy Morson" w:date="2022-03-02T11:25:00Z">
          <w:rPr>
            <w:rFonts w:ascii="Arial" w:hAnsi="Arial" w:cs="Arial"/>
            <w:i/>
            <w:noProof/>
            <w:color w:val="A6A6A6" w:themeColor="background1" w:themeShade="A6"/>
            <w:sz w:val="20"/>
            <w:szCs w:val="20"/>
          </w:rPr>
        </w:rPrChange>
      </w:rPr>
      <w:t>1</w:t>
    </w:r>
    <w:r w:rsidR="00A765F8" w:rsidRPr="00C42013">
      <w:rPr>
        <w:rFonts w:ascii="Arial" w:hAnsi="Arial" w:cs="Arial"/>
        <w:i/>
        <w:noProof/>
        <w:sz w:val="20"/>
        <w:szCs w:val="20"/>
        <w:rPrChange w:id="241" w:author="Katy Morson" w:date="2022-03-02T11:25:00Z">
          <w:rPr>
            <w:rFonts w:ascii="Arial" w:hAnsi="Arial" w:cs="Arial"/>
            <w:i/>
            <w:noProof/>
            <w:color w:val="A6A6A6" w:themeColor="background1" w:themeShade="A6"/>
            <w:sz w:val="20"/>
            <w:szCs w:val="20"/>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C1B7" w14:textId="77777777" w:rsidR="00766904" w:rsidRDefault="00766904" w:rsidP="00BB4A7A">
      <w:r>
        <w:separator/>
      </w:r>
    </w:p>
  </w:footnote>
  <w:footnote w:type="continuationSeparator" w:id="0">
    <w:p w14:paraId="5AD7E5DC" w14:textId="77777777" w:rsidR="00766904" w:rsidRDefault="00766904"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045" w14:textId="2EDD22C3" w:rsidR="00A765F8" w:rsidRPr="00F53904" w:rsidRDefault="007B6E46">
    <w:pPr>
      <w:pStyle w:val="Header"/>
      <w:ind w:firstLine="720"/>
      <w:jc w:val="right"/>
      <w:rPr>
        <w:noProof/>
        <w:color w:val="A6A6A6" w:themeColor="background1" w:themeShade="A6"/>
        <w:lang w:val="en-GB" w:eastAsia="en-GB"/>
      </w:rPr>
      <w:pPrChange w:id="205" w:author="BRIERLEY, Christine (CAUSEWAY MEDICAL CENTRE)" w:date="2022-01-14T11:10:00Z">
        <w:pPr>
          <w:pStyle w:val="Header"/>
          <w:jc w:val="right"/>
        </w:pPr>
      </w:pPrChange>
    </w:pPr>
    <w:del w:id="206" w:author="BRIERLEY, Christine (CAUSEWAY MEDICAL CENTRE)" w:date="2022-01-14T11:10:00Z">
      <w:r w:rsidRPr="00C42013" w:rsidDel="00A06557">
        <w:rPr>
          <w:rFonts w:ascii="Arial" w:hAnsi="Arial" w:cs="Arial"/>
          <w:noProof/>
          <w:lang w:val="en-GB" w:eastAsia="en-GB"/>
          <w:rPrChange w:id="207" w:author="Katy Morson" w:date="2022-03-02T11:25:00Z">
            <w:rPr>
              <w:rFonts w:ascii="Arial" w:hAnsi="Arial" w:cs="Arial"/>
              <w:noProof/>
              <w:color w:val="A6A6A6" w:themeColor="background1" w:themeShade="A6"/>
              <w:lang w:val="en-GB" w:eastAsia="en-GB"/>
            </w:rPr>
          </w:rPrChange>
        </w:rPr>
        <w:delText>[insert General</w:delText>
      </w:r>
      <w:r w:rsidR="00A765F8" w:rsidRPr="00C42013" w:rsidDel="00A06557">
        <w:rPr>
          <w:rFonts w:ascii="Arial" w:hAnsi="Arial" w:cs="Arial"/>
          <w:noProof/>
          <w:lang w:val="en-GB" w:eastAsia="en-GB"/>
          <w:rPrChange w:id="208" w:author="Katy Morson" w:date="2022-03-02T11:25:00Z">
            <w:rPr>
              <w:rFonts w:ascii="Arial" w:hAnsi="Arial" w:cs="Arial"/>
              <w:noProof/>
              <w:color w:val="A6A6A6" w:themeColor="background1" w:themeShade="A6"/>
              <w:lang w:val="en-GB" w:eastAsia="en-GB"/>
            </w:rPr>
          </w:rPrChange>
        </w:rPr>
        <w:delText xml:space="preserve"> Practice Name / Logo</w:delText>
      </w:r>
      <w:r w:rsidR="00A765F8" w:rsidRPr="00C42013" w:rsidDel="00A06557">
        <w:rPr>
          <w:noProof/>
          <w:lang w:val="en-GB" w:eastAsia="en-GB"/>
          <w:rPrChange w:id="209" w:author="Katy Morson" w:date="2022-03-02T11:25:00Z">
            <w:rPr>
              <w:noProof/>
              <w:color w:val="A6A6A6" w:themeColor="background1" w:themeShade="A6"/>
              <w:lang w:val="en-GB" w:eastAsia="en-GB"/>
            </w:rPr>
          </w:rPrChange>
        </w:rPr>
        <w:delText>]</w:delText>
      </w:r>
    </w:del>
    <w:ins w:id="210" w:author="ADAMSON, Gillian (PARKVIEW MEDICAL CENTRE)" w:date="2022-03-02T10:46:00Z">
      <w:r w:rsidR="009C6EB2" w:rsidRPr="00C42013">
        <w:rPr>
          <w:rFonts w:ascii="Arial" w:hAnsi="Arial" w:cs="Arial"/>
          <w:noProof/>
          <w:lang w:val="en-GB" w:eastAsia="en-GB"/>
          <w:rPrChange w:id="211" w:author="Katy Morson" w:date="2022-03-02T11:25:00Z">
            <w:rPr>
              <w:rFonts w:ascii="Arial" w:hAnsi="Arial" w:cs="Arial"/>
              <w:noProof/>
              <w:color w:val="A6A6A6" w:themeColor="background1" w:themeShade="A6"/>
              <w:lang w:val="en-GB" w:eastAsia="en-GB"/>
            </w:rPr>
          </w:rPrChange>
        </w:rPr>
        <w:t>PARKVIEW MEDICAL PRACTICE</w:t>
      </w:r>
    </w:ins>
    <w:ins w:id="212" w:author="BRIERLEY, Christine (CAUSEWAY MEDICAL CENTRE)" w:date="2022-01-14T11:10:00Z">
      <w:del w:id="213" w:author="ADAMSON, Gillian (PARKVIEW MEDICAL CENTRE)" w:date="2022-03-02T10:46:00Z">
        <w:r w:rsidR="00A06557" w:rsidRPr="00C42013" w:rsidDel="009C6EB2">
          <w:rPr>
            <w:rFonts w:ascii="Arial" w:hAnsi="Arial" w:cs="Arial"/>
            <w:noProof/>
            <w:lang w:val="en-GB" w:eastAsia="en-GB"/>
            <w:rPrChange w:id="214" w:author="Katy Morson" w:date="2022-03-02T11:25:00Z">
              <w:rPr>
                <w:rFonts w:ascii="Arial" w:hAnsi="Arial" w:cs="Arial"/>
                <w:noProof/>
                <w:color w:val="A6A6A6" w:themeColor="background1" w:themeShade="A6"/>
                <w:lang w:val="en-GB" w:eastAsia="en-GB"/>
              </w:rPr>
            </w:rPrChange>
          </w:rPr>
          <w:delText>C</w:delText>
        </w:r>
      </w:del>
    </w:ins>
    <w:ins w:id="215" w:author="BRIERLEY, Christine (CAUSEWAY MEDICAL CENTRE)" w:date="2022-01-14T11:11:00Z">
      <w:del w:id="216" w:author="ADAMSON, Gillian (PARKVIEW MEDICAL CENTRE)" w:date="2022-03-02T10:46:00Z">
        <w:r w:rsidR="00A06557" w:rsidRPr="00C42013" w:rsidDel="009C6EB2">
          <w:rPr>
            <w:rFonts w:ascii="Arial" w:hAnsi="Arial" w:cs="Arial"/>
            <w:noProof/>
            <w:lang w:val="en-GB" w:eastAsia="en-GB"/>
            <w:rPrChange w:id="217" w:author="Katy Morson" w:date="2022-03-02T11:25:00Z">
              <w:rPr>
                <w:rFonts w:ascii="Arial" w:hAnsi="Arial" w:cs="Arial"/>
                <w:noProof/>
                <w:color w:val="A6A6A6" w:themeColor="background1" w:themeShade="A6"/>
                <w:lang w:val="en-GB" w:eastAsia="en-GB"/>
              </w:rPr>
            </w:rPrChange>
          </w:rPr>
          <w:delText>AUSEWAY MEDCIAL CENTRE</w:delText>
        </w:r>
      </w:del>
    </w:ins>
  </w:p>
  <w:p w14:paraId="6D3D1B4A" w14:textId="77777777" w:rsidR="00A765F8" w:rsidRPr="001C10C6" w:rsidRDefault="007B6E46" w:rsidP="00EE3153">
    <w:pPr>
      <w:pStyle w:val="Header"/>
      <w:jc w:val="right"/>
      <w:rPr>
        <w:rFonts w:ascii="Arial" w:hAnsi="Arial" w:cs="Arial"/>
        <w:color w:val="808080" w:themeColor="background1" w:themeShade="80"/>
        <w:sz w:val="20"/>
        <w:szCs w:val="20"/>
      </w:rPr>
    </w:pPr>
    <w:r w:rsidRPr="00C42013">
      <w:rPr>
        <w:rFonts w:ascii="Arial" w:hAnsi="Arial" w:cs="Arial"/>
        <w:noProof/>
        <w:sz w:val="20"/>
        <w:szCs w:val="20"/>
        <w:lang w:val="en-GB" w:eastAsia="en-GB"/>
        <w:rPrChange w:id="218" w:author="Katy Morson" w:date="2022-03-02T11:25:00Z">
          <w:rPr>
            <w:rFonts w:ascii="Arial" w:hAnsi="Arial" w:cs="Arial"/>
            <w:noProof/>
            <w:color w:val="808080" w:themeColor="background1" w:themeShade="80"/>
            <w:sz w:val="20"/>
            <w:szCs w:val="20"/>
            <w:lang w:val="en-GB" w:eastAsia="en-GB"/>
          </w:rPr>
        </w:rPrChange>
      </w:rPr>
      <w:t xml:space="preserve">Version </w:t>
    </w:r>
    <w:r w:rsidR="00A01ECA" w:rsidRPr="00C42013">
      <w:rPr>
        <w:rFonts w:ascii="Arial" w:hAnsi="Arial" w:cs="Arial"/>
        <w:noProof/>
        <w:sz w:val="20"/>
        <w:szCs w:val="20"/>
        <w:lang w:val="en-GB" w:eastAsia="en-GB"/>
        <w:rPrChange w:id="219" w:author="Katy Morson" w:date="2022-03-02T11:25:00Z">
          <w:rPr>
            <w:rFonts w:ascii="Arial" w:hAnsi="Arial" w:cs="Arial"/>
            <w:noProof/>
            <w:color w:val="808080" w:themeColor="background1" w:themeShade="80"/>
            <w:sz w:val="20"/>
            <w:szCs w:val="20"/>
            <w:lang w:val="en-GB" w:eastAsia="en-GB"/>
          </w:rPr>
        </w:rPrChange>
      </w:rPr>
      <w:t>2</w:t>
    </w:r>
    <w:r w:rsidRPr="00C42013">
      <w:rPr>
        <w:rFonts w:ascii="Arial" w:hAnsi="Arial" w:cs="Arial"/>
        <w:noProof/>
        <w:sz w:val="20"/>
        <w:szCs w:val="20"/>
        <w:lang w:val="en-GB" w:eastAsia="en-GB"/>
        <w:rPrChange w:id="220" w:author="Katy Morson" w:date="2022-03-02T11:25:00Z">
          <w:rPr>
            <w:rFonts w:ascii="Arial" w:hAnsi="Arial" w:cs="Arial"/>
            <w:noProof/>
            <w:color w:val="808080" w:themeColor="background1" w:themeShade="80"/>
            <w:sz w:val="20"/>
            <w:szCs w:val="20"/>
            <w:lang w:val="en-GB" w:eastAsia="en-GB"/>
          </w:rPr>
        </w:rPrChange>
      </w:rPr>
      <w:t xml:space="preserve"> – </w:t>
    </w:r>
    <w:r w:rsidR="004160B2" w:rsidRPr="00C42013">
      <w:rPr>
        <w:rFonts w:ascii="Arial" w:hAnsi="Arial" w:cs="Arial"/>
        <w:noProof/>
        <w:sz w:val="20"/>
        <w:szCs w:val="20"/>
        <w:lang w:val="en-GB" w:eastAsia="en-GB"/>
        <w:rPrChange w:id="221" w:author="Katy Morson" w:date="2022-03-02T11:25:00Z">
          <w:rPr>
            <w:rFonts w:ascii="Arial" w:hAnsi="Arial" w:cs="Arial"/>
            <w:noProof/>
            <w:color w:val="808080" w:themeColor="background1" w:themeShade="80"/>
            <w:sz w:val="20"/>
            <w:szCs w:val="20"/>
            <w:lang w:val="en-GB" w:eastAsia="en-GB"/>
          </w:rPr>
        </w:rPrChange>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5629A"/>
    <w:multiLevelType w:val="hybridMultilevel"/>
    <w:tmpl w:val="1778D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062DC0"/>
    <w:multiLevelType w:val="hybridMultilevel"/>
    <w:tmpl w:val="2BAC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11529F2"/>
    <w:multiLevelType w:val="hybridMultilevel"/>
    <w:tmpl w:val="B6043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55BEF"/>
    <w:multiLevelType w:val="hybridMultilevel"/>
    <w:tmpl w:val="567A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43"/>
  </w:num>
  <w:num w:numId="14">
    <w:abstractNumId w:val="31"/>
  </w:num>
  <w:num w:numId="15">
    <w:abstractNumId w:val="20"/>
  </w:num>
  <w:num w:numId="16">
    <w:abstractNumId w:val="25"/>
  </w:num>
  <w:num w:numId="17">
    <w:abstractNumId w:val="23"/>
  </w:num>
  <w:num w:numId="18">
    <w:abstractNumId w:val="26"/>
  </w:num>
  <w:num w:numId="19">
    <w:abstractNumId w:val="37"/>
  </w:num>
  <w:num w:numId="20">
    <w:abstractNumId w:val="32"/>
  </w:num>
  <w:num w:numId="21">
    <w:abstractNumId w:val="27"/>
  </w:num>
  <w:num w:numId="22">
    <w:abstractNumId w:val="14"/>
  </w:num>
  <w:num w:numId="23">
    <w:abstractNumId w:val="45"/>
  </w:num>
  <w:num w:numId="24">
    <w:abstractNumId w:val="15"/>
  </w:num>
  <w:num w:numId="25">
    <w:abstractNumId w:val="30"/>
  </w:num>
  <w:num w:numId="26">
    <w:abstractNumId w:val="16"/>
  </w:num>
  <w:num w:numId="27">
    <w:abstractNumId w:val="35"/>
  </w:num>
  <w:num w:numId="28">
    <w:abstractNumId w:val="47"/>
  </w:num>
  <w:num w:numId="29">
    <w:abstractNumId w:val="44"/>
  </w:num>
  <w:num w:numId="30">
    <w:abstractNumId w:val="40"/>
  </w:num>
  <w:num w:numId="31">
    <w:abstractNumId w:val="24"/>
  </w:num>
  <w:num w:numId="32">
    <w:abstractNumId w:val="22"/>
  </w:num>
  <w:num w:numId="33">
    <w:abstractNumId w:val="13"/>
  </w:num>
  <w:num w:numId="34">
    <w:abstractNumId w:val="18"/>
  </w:num>
  <w:num w:numId="35">
    <w:abstractNumId w:val="38"/>
  </w:num>
  <w:num w:numId="36">
    <w:abstractNumId w:val="34"/>
  </w:num>
  <w:num w:numId="37">
    <w:abstractNumId w:val="17"/>
  </w:num>
  <w:num w:numId="38">
    <w:abstractNumId w:val="39"/>
  </w:num>
  <w:num w:numId="39">
    <w:abstractNumId w:val="42"/>
  </w:num>
  <w:num w:numId="40">
    <w:abstractNumId w:val="36"/>
  </w:num>
  <w:num w:numId="41">
    <w:abstractNumId w:val="29"/>
  </w:num>
  <w:num w:numId="42">
    <w:abstractNumId w:val="46"/>
  </w:num>
  <w:num w:numId="43">
    <w:abstractNumId w:val="33"/>
  </w:num>
  <w:num w:numId="44">
    <w:abstractNumId w:val="21"/>
  </w:num>
  <w:num w:numId="45">
    <w:abstractNumId w:val="28"/>
  </w:num>
  <w:num w:numId="46">
    <w:abstractNumId w:val="11"/>
  </w:num>
  <w:num w:numId="47">
    <w:abstractNumId w:val="19"/>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ERLEY, Christine (CAUSEWAY MEDICAL CENTRE)">
    <w15:presenceInfo w15:providerId="AD" w15:userId="S::christine.brierley@nhs.net::bdfd5b97-d3da-4f13-8ca9-1165395cbbaf"/>
  </w15:person>
  <w15:person w15:author="ADAMSON, Gillian (PARKVIEW MEDICAL CENTRE)">
    <w15:presenceInfo w15:providerId="AD" w15:userId="S::g.adamson@nhs.net::5d60f018-62c9-4c3c-a0b5-31a347885a00"/>
  </w15:person>
  <w15:person w15:author="Katy Morson">
    <w15:presenceInfo w15:providerId="AD" w15:userId="S::katym@opg.co.uk::67720915-76fd-4871-92e8-aaa81c5c2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C51F4"/>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00B"/>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370FF"/>
    <w:rsid w:val="007413BD"/>
    <w:rsid w:val="00741DAD"/>
    <w:rsid w:val="00747CEC"/>
    <w:rsid w:val="007662C4"/>
    <w:rsid w:val="00766904"/>
    <w:rsid w:val="00780FDB"/>
    <w:rsid w:val="007A5C1E"/>
    <w:rsid w:val="007B6E46"/>
    <w:rsid w:val="007D6C17"/>
    <w:rsid w:val="007D79B2"/>
    <w:rsid w:val="007F6440"/>
    <w:rsid w:val="00800CBA"/>
    <w:rsid w:val="00814FB4"/>
    <w:rsid w:val="00827B37"/>
    <w:rsid w:val="00871399"/>
    <w:rsid w:val="00895AFF"/>
    <w:rsid w:val="008A53A0"/>
    <w:rsid w:val="008A6D07"/>
    <w:rsid w:val="008D238D"/>
    <w:rsid w:val="008E243D"/>
    <w:rsid w:val="008E45E3"/>
    <w:rsid w:val="008F49CA"/>
    <w:rsid w:val="008F5744"/>
    <w:rsid w:val="009330C2"/>
    <w:rsid w:val="009417ED"/>
    <w:rsid w:val="00961C24"/>
    <w:rsid w:val="009A124E"/>
    <w:rsid w:val="009B3315"/>
    <w:rsid w:val="009B575E"/>
    <w:rsid w:val="009C6EB2"/>
    <w:rsid w:val="009E2CA0"/>
    <w:rsid w:val="009E64E6"/>
    <w:rsid w:val="009F4AF1"/>
    <w:rsid w:val="00A01ECA"/>
    <w:rsid w:val="00A06557"/>
    <w:rsid w:val="00A113FA"/>
    <w:rsid w:val="00A16D10"/>
    <w:rsid w:val="00A22B5D"/>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42013"/>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0578C"/>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85CF4D"/>
  <w15:docId w15:val="{63BB0D4F-00D1-47D1-A965-94D9491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39" Type="http://schemas.openxmlformats.org/officeDocument/2006/relationships/theme" Target="theme/theme1.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www.ico.org.uk/concerns" TargetMode="Externa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s://www.nhsx.nhs.uk/information-governance/guidance/records-management-cod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uk/your-nhs-data-matt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header" Target="header1.xml"/><Relationship Id="rId8" Type="http://schemas.openxmlformats.org/officeDocument/2006/relationships/hyperlink" Target="https://assets.publishing.service.gov.uk/government/uploads/system/uploads/attachment_data/file/192572/2900774_InfoGovernance_accv2.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80E7-B047-4728-9314-7679C86F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42657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Katy Morson</cp:lastModifiedBy>
  <cp:revision>2</cp:revision>
  <dcterms:created xsi:type="dcterms:W3CDTF">2022-03-02T11:26:00Z</dcterms:created>
  <dcterms:modified xsi:type="dcterms:W3CDTF">2022-03-02T11:26:00Z</dcterms:modified>
</cp:coreProperties>
</file>